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rsidRPr="00C66EC7">
        <w:t>MICROSOFT PRE-RELEASE SOFTWARE LICENSE TERMS</w:t>
      </w:r>
    </w:p>
    <w:p w14:paraId="320D2EE7" w14:textId="732D6501" w:rsidR="00073C7B" w:rsidRPr="00C66EC7" w:rsidRDefault="00561C14" w:rsidP="002342D6">
      <w:pPr>
        <w:pStyle w:val="HeadingEULA"/>
        <w:spacing w:before="0" w:after="160"/>
        <w:ind w:left="0"/>
      </w:pPr>
      <w:r w:rsidRPr="00C66EC7">
        <w:t>MICROSOFT VISUAL STUDIO</w:t>
      </w:r>
      <w:r w:rsidR="005E627E">
        <w:t xml:space="preserve"> 2019</w:t>
      </w:r>
      <w:r w:rsidR="005E3CEB" w:rsidRPr="00C66EC7">
        <w:t xml:space="preserve"> </w:t>
      </w:r>
      <w:r w:rsidRPr="00C66EC7">
        <w:t>FAMILY</w:t>
      </w:r>
      <w:r w:rsidR="00AA342A">
        <w:t xml:space="preserve"> OF PRODUCTS</w:t>
      </w:r>
    </w:p>
    <w:p w14:paraId="3ECD3434" w14:textId="4FDD6065" w:rsidR="00561C14" w:rsidRDefault="00561C14" w:rsidP="002342D6">
      <w:pPr>
        <w:pStyle w:val="Preamble"/>
        <w:spacing w:before="0" w:after="160"/>
        <w:ind w:left="0"/>
        <w:rPr>
          <w:b w:val="0"/>
        </w:rPr>
      </w:pPr>
      <w:r w:rsidRPr="005114EC">
        <w:rPr>
          <w:b w:val="0"/>
        </w:rPr>
        <w:t xml:space="preserve">These license terms are an agreement between </w:t>
      </w:r>
      <w:r w:rsidR="00FE347E" w:rsidRPr="005114EC">
        <w:rPr>
          <w:b w:val="0"/>
        </w:rPr>
        <w:t xml:space="preserve">you and </w:t>
      </w:r>
      <w:r w:rsidRPr="005114EC">
        <w:rPr>
          <w:b w:val="0"/>
        </w:rPr>
        <w:t>Microsoft Corporation (or based on where you live, one of its affiliates). They apply to the pre-release software named above</w:t>
      </w:r>
      <w:r w:rsidR="008640F1" w:rsidRPr="005114EC">
        <w:rPr>
          <w:b w:val="0"/>
        </w:rPr>
        <w:t xml:space="preserve">. </w:t>
      </w:r>
      <w:r w:rsidRPr="005114EC">
        <w:rPr>
          <w:b w:val="0"/>
        </w:rPr>
        <w:t>The terms also apply to any Microsoft</w:t>
      </w:r>
      <w:r w:rsidR="008640F1" w:rsidRPr="005114EC">
        <w:rPr>
          <w:b w:val="0"/>
        </w:rPr>
        <w:t xml:space="preserve"> services or updates for the software, except to the extent those have additional terms.</w:t>
      </w:r>
      <w:r w:rsidR="00CA7A6E">
        <w:rPr>
          <w:b w:val="0"/>
        </w:rPr>
        <w:t xml:space="preserve">  </w:t>
      </w:r>
    </w:p>
    <w:p w14:paraId="61587206" w14:textId="77777777" w:rsidR="00561C14" w:rsidRPr="00C66EC7" w:rsidRDefault="008640F1" w:rsidP="002342D6">
      <w:pPr>
        <w:pStyle w:val="PreambleBorderAbove"/>
        <w:spacing w:before="0" w:after="160"/>
        <w:ind w:left="0"/>
      </w:pPr>
      <w:r w:rsidRPr="00C66EC7">
        <w:t>IF YOU COMPLY WITH THESE LICENSE TERMS, YOU HAVE THE RIGHTS BELOW.</w:t>
      </w:r>
    </w:p>
    <w:p w14:paraId="191B46CB" w14:textId="77777777" w:rsidR="00561C14" w:rsidRPr="00C66EC7" w:rsidRDefault="00561C14" w:rsidP="002342D6">
      <w:pPr>
        <w:pStyle w:val="Heading1"/>
        <w:spacing w:before="0" w:after="160"/>
        <w:ind w:left="360" w:hanging="360"/>
      </w:pPr>
      <w:r w:rsidRPr="00C66EC7">
        <w:t xml:space="preserve">INSTALLATION AND USE RIGHTS. </w:t>
      </w:r>
    </w:p>
    <w:p w14:paraId="4677A1D4" w14:textId="3657C467" w:rsidR="00561C14" w:rsidRPr="006938F9" w:rsidRDefault="00561C14" w:rsidP="004446EF">
      <w:pPr>
        <w:pStyle w:val="CommentText"/>
        <w:numPr>
          <w:ilvl w:val="0"/>
          <w:numId w:val="38"/>
        </w:numPr>
        <w:rPr>
          <w:sz w:val="19"/>
          <w:szCs w:val="19"/>
        </w:rPr>
      </w:pPr>
      <w:bookmarkStart w:id="0" w:name="_Hlk485818776"/>
      <w:r w:rsidRPr="006938F9">
        <w:rPr>
          <w:sz w:val="19"/>
          <w:szCs w:val="19"/>
        </w:rPr>
        <w:t xml:space="preserve">You may install and use </w:t>
      </w:r>
      <w:r w:rsidR="00A850C7" w:rsidRPr="006938F9">
        <w:rPr>
          <w:sz w:val="19"/>
          <w:szCs w:val="19"/>
        </w:rPr>
        <w:t xml:space="preserve">any number of copies of the software </w:t>
      </w:r>
      <w:r w:rsidR="003E1F6C" w:rsidRPr="006938F9">
        <w:rPr>
          <w:sz w:val="19"/>
          <w:szCs w:val="19"/>
        </w:rPr>
        <w:t>on your own devices</w:t>
      </w:r>
      <w:r w:rsidR="00A850C7" w:rsidRPr="006938F9">
        <w:rPr>
          <w:sz w:val="19"/>
          <w:szCs w:val="19"/>
        </w:rPr>
        <w:t xml:space="preserve"> solely for evaluation purposes</w:t>
      </w:r>
      <w:r w:rsidR="00824218" w:rsidRPr="006938F9">
        <w:rPr>
          <w:sz w:val="19"/>
          <w:szCs w:val="19"/>
        </w:rPr>
        <w:t>.</w:t>
      </w:r>
      <w:r w:rsidR="004446EF" w:rsidRPr="006938F9">
        <w:rPr>
          <w:sz w:val="19"/>
          <w:szCs w:val="19"/>
        </w:rPr>
        <w:t xml:space="preserve"> If you use the software on Microsoft Azure, additional charges and terms may apply.</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rsidRPr="00C66EC7">
        <w:t xml:space="preserve">You may not distribute any </w:t>
      </w:r>
      <w:r w:rsidR="008640F1" w:rsidRPr="00C66EC7">
        <w:t>application</w:t>
      </w:r>
      <w:r w:rsidRPr="00C66EC7">
        <w:t xml:space="preserve"> you develop with the software, except that you may deploy your </w:t>
      </w:r>
      <w:r w:rsidR="008640F1" w:rsidRPr="00C66EC7">
        <w:t>applications</w:t>
      </w:r>
      <w:r w:rsidRPr="00C66EC7">
        <w:t xml:space="preserve"> internally solely to evaluate deployment technologies in the software</w:t>
      </w:r>
      <w:r w:rsidRPr="00C66EC7">
        <w:rPr>
          <w:rFonts w:eastAsia="SimSun"/>
        </w:rPr>
        <w:t>.</w:t>
      </w:r>
    </w:p>
    <w:p w14:paraId="5D20438F" w14:textId="28900B55" w:rsidR="00C41708" w:rsidRPr="00CF3540" w:rsidRDefault="00C41708" w:rsidP="002342D6">
      <w:pPr>
        <w:pStyle w:val="Bullet3"/>
        <w:tabs>
          <w:tab w:val="clear" w:pos="1080"/>
          <w:tab w:val="num" w:pos="720"/>
        </w:tabs>
        <w:spacing w:before="0" w:after="160"/>
        <w:ind w:left="720" w:hanging="360"/>
        <w:rPr>
          <w:rFonts w:eastAsia="SimSun"/>
        </w:rPr>
      </w:pPr>
      <w:r w:rsidRPr="00C66EC7">
        <w:t>You may not test the software in a live operating environment unless Microsoft permits you to do so under another agreement</w:t>
      </w:r>
      <w:r w:rsidR="0089566E" w:rsidRPr="00C66EC7">
        <w:t>.</w:t>
      </w:r>
    </w:p>
    <w:bookmarkEnd w:id="0"/>
    <w:p w14:paraId="1ADED56E" w14:textId="18F0F1DC" w:rsidR="001A6F2C" w:rsidRPr="00D0345E" w:rsidRDefault="005E2D37" w:rsidP="001A6F2C">
      <w:pPr>
        <w:pStyle w:val="Heading1"/>
        <w:rPr>
          <w:b w:val="0"/>
        </w:rPr>
      </w:pPr>
      <w:r w:rsidRPr="00D0345E">
        <w:t>ONLINE SERVICES</w:t>
      </w:r>
      <w:r w:rsidR="00004816" w:rsidRPr="00D0345E">
        <w:t xml:space="preserve"> IN THE SOFTWARE</w:t>
      </w:r>
      <w:r w:rsidR="001A6F2C" w:rsidRPr="00D0345E">
        <w:t>.</w:t>
      </w:r>
      <w:r w:rsidR="0045435E" w:rsidRPr="00D0345E">
        <w:t xml:space="preserve"> </w:t>
      </w:r>
      <w:r w:rsidR="0045435E" w:rsidRPr="00D0345E">
        <w:rPr>
          <w:b w:val="0"/>
        </w:rPr>
        <w:t xml:space="preserve">Some features of the software </w:t>
      </w:r>
      <w:r w:rsidR="006A2695" w:rsidRPr="00D0345E">
        <w:rPr>
          <w:b w:val="0"/>
        </w:rPr>
        <w:t>make use of online services</w:t>
      </w:r>
      <w:r w:rsidR="0045435E" w:rsidRPr="00D0345E">
        <w:rPr>
          <w:b w:val="0"/>
        </w:rPr>
        <w:t xml:space="preserve"> to provide you information about updates to the software or extensions</w:t>
      </w:r>
      <w:r w:rsidR="00D0345E" w:rsidRPr="00D0345E">
        <w:rPr>
          <w:b w:val="0"/>
        </w:rPr>
        <w:t>,</w:t>
      </w:r>
      <w:r w:rsidR="0045435E" w:rsidRPr="00D0345E">
        <w:rPr>
          <w:b w:val="0"/>
        </w:rPr>
        <w:t xml:space="preserve"> </w:t>
      </w:r>
      <w:r w:rsidR="00027075" w:rsidRPr="00D0345E">
        <w:rPr>
          <w:b w:val="0"/>
        </w:rPr>
        <w:t xml:space="preserve">or to </w:t>
      </w:r>
      <w:r w:rsidR="0045435E" w:rsidRPr="00D0345E">
        <w:rPr>
          <w:b w:val="0"/>
        </w:rPr>
        <w:t>enable you to retrieve content</w:t>
      </w:r>
      <w:r w:rsidR="00CC0C07" w:rsidRPr="00D0345E">
        <w:rPr>
          <w:b w:val="0"/>
        </w:rPr>
        <w:t>,</w:t>
      </w:r>
      <w:r w:rsidR="006A2EE4" w:rsidRPr="00D0345E">
        <w:rPr>
          <w:b w:val="0"/>
        </w:rPr>
        <w:t xml:space="preserve"> collaborate with others</w:t>
      </w:r>
      <w:r w:rsidR="00027075" w:rsidRPr="00D0345E">
        <w:rPr>
          <w:b w:val="0"/>
        </w:rPr>
        <w:t>,</w:t>
      </w:r>
      <w:r w:rsidR="00671987" w:rsidRPr="00D0345E">
        <w:rPr>
          <w:b w:val="0"/>
        </w:rPr>
        <w:t xml:space="preserve"> or</w:t>
      </w:r>
      <w:r w:rsidR="009266E6" w:rsidRPr="00D0345E">
        <w:rPr>
          <w:b w:val="0"/>
        </w:rPr>
        <w:t xml:space="preserve"> otherwise supplement your</w:t>
      </w:r>
      <w:r w:rsidR="00A11C80" w:rsidRPr="00D0345E">
        <w:rPr>
          <w:b w:val="0"/>
        </w:rPr>
        <w:t xml:space="preserve"> development experience</w:t>
      </w:r>
      <w:r w:rsidR="006A2EE4" w:rsidRPr="00D0345E">
        <w:rPr>
          <w:b w:val="0"/>
        </w:rPr>
        <w:t xml:space="preserve">.  As used throughout </w:t>
      </w:r>
      <w:r w:rsidR="00A2162F" w:rsidRPr="00D0345E">
        <w:rPr>
          <w:b w:val="0"/>
        </w:rPr>
        <w:t>this agreement</w:t>
      </w:r>
      <w:r w:rsidR="006A2EE4" w:rsidRPr="00D0345E">
        <w:rPr>
          <w:b w:val="0"/>
        </w:rPr>
        <w:t>, the term “software” includes these online service features</w:t>
      </w:r>
      <w:r w:rsidR="00A2162F" w:rsidRPr="00D0345E">
        <w:rPr>
          <w:b w:val="0"/>
        </w:rPr>
        <w:t xml:space="preserve">, and by using them, </w:t>
      </w:r>
      <w:r w:rsidR="0045435E" w:rsidRPr="00D0345E">
        <w:rPr>
          <w:b w:val="0"/>
        </w:rPr>
        <w:t>you consent to the to the transmission of information as described in Section 6, DATA</w:t>
      </w:r>
      <w:r w:rsidR="006A2EE4" w:rsidRPr="00D0345E">
        <w:rPr>
          <w:b w:val="0"/>
        </w:rPr>
        <w:t>.</w:t>
      </w:r>
    </w:p>
    <w:p w14:paraId="631A9A90" w14:textId="1FD999F1" w:rsidR="005E2D37" w:rsidRPr="005E2D37" w:rsidRDefault="005E2D37" w:rsidP="005E2D37">
      <w:pPr>
        <w:pStyle w:val="Heading1"/>
        <w:rPr>
          <w:b w:val="0"/>
        </w:rPr>
      </w:pPr>
      <w:r w:rsidRPr="001E552B">
        <w:t xml:space="preserve">PRE-RELEASE SOFTWARE. </w:t>
      </w:r>
      <w:r w:rsidRPr="005E2D37">
        <w:rPr>
          <w:b w:val="0"/>
        </w:rPr>
        <w:t>The software is a pre-release version. It may not operate correctly or work the way a final version will. Microsoft may change it for the final, commercial version. Microsoft is not obligated to provide maintenance, technical support</w:t>
      </w:r>
      <w:r w:rsidR="00027075">
        <w:rPr>
          <w:b w:val="0"/>
        </w:rPr>
        <w:t>,</w:t>
      </w:r>
      <w:r w:rsidRPr="005E2D37">
        <w:rPr>
          <w:b w:val="0"/>
        </w:rPr>
        <w:t xml:space="preserve"> or updates to you for the software.</w:t>
      </w:r>
    </w:p>
    <w:p w14:paraId="0EA87EF3" w14:textId="49FD7CFB" w:rsidR="005E2D37" w:rsidRPr="005E2D37" w:rsidRDefault="005E2D37" w:rsidP="005E2D37">
      <w:pPr>
        <w:pStyle w:val="Heading1"/>
        <w:rPr>
          <w:b w:val="0"/>
        </w:rPr>
      </w:pPr>
      <w:r w:rsidRPr="00C66EC7">
        <w:t xml:space="preserve">FEEDBACK. </w:t>
      </w:r>
      <w:r w:rsidRPr="005E2D37">
        <w:rPr>
          <w:b w:val="0"/>
        </w:rPr>
        <w:t>If you give feedback about the software to Microsoft, you give to Microsoft, without charge, the right to use, share</w:t>
      </w:r>
      <w:r w:rsidR="00027075">
        <w:rPr>
          <w:b w:val="0"/>
        </w:rPr>
        <w:t>,</w:t>
      </w:r>
      <w:r w:rsidRPr="005E2D37">
        <w:rPr>
          <w:b w:val="0"/>
        </w:rPr>
        <w:t xml:space="preserv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p>
    <w:p w14:paraId="39CCAD7A" w14:textId="397AEA57" w:rsidR="0089566E" w:rsidRPr="00C66EC7" w:rsidRDefault="008640F1" w:rsidP="002342D6">
      <w:pPr>
        <w:pStyle w:val="Heading1"/>
        <w:spacing w:before="0" w:after="160"/>
        <w:ind w:left="360" w:hanging="360"/>
        <w:rPr>
          <w:rFonts w:eastAsia="SimSun"/>
        </w:rPr>
      </w:pPr>
      <w:r w:rsidRPr="00C66EC7">
        <w:t>TERMS FOR SPECIFIC COMPONENTS</w:t>
      </w:r>
      <w:r w:rsidR="00FE347E" w:rsidRPr="00C66EC7">
        <w:t>.</w:t>
      </w:r>
    </w:p>
    <w:p w14:paraId="7C27E3B4" w14:textId="74C5386D" w:rsidR="007B3889" w:rsidRPr="005114EC" w:rsidRDefault="007B3889" w:rsidP="006938F9">
      <w:pPr>
        <w:pStyle w:val="ListParagraph"/>
        <w:numPr>
          <w:ilvl w:val="0"/>
          <w:numId w:val="44"/>
        </w:numPr>
        <w:spacing w:after="160"/>
        <w:ind w:left="810"/>
        <w:rPr>
          <w:rFonts w:ascii="Tahoma" w:hAnsi="Tahoma" w:cs="Tahoma"/>
          <w:bCs/>
          <w:sz w:val="19"/>
          <w:szCs w:val="19"/>
        </w:rPr>
      </w:pPr>
      <w:r w:rsidRPr="005114EC">
        <w:rPr>
          <w:rFonts w:ascii="Tahoma" w:hAnsi="Tahoma" w:cs="Tahoma"/>
          <w:b/>
          <w:sz w:val="19"/>
          <w:szCs w:val="19"/>
        </w:rPr>
        <w:t>Separation of Components</w:t>
      </w:r>
      <w:r w:rsidR="006833EF" w:rsidRPr="005114EC">
        <w:rPr>
          <w:rFonts w:ascii="Tahoma" w:hAnsi="Tahoma" w:cs="Tahoma"/>
          <w:b/>
          <w:sz w:val="19"/>
          <w:szCs w:val="19"/>
        </w:rPr>
        <w:t>; Workloads</w:t>
      </w:r>
      <w:r w:rsidR="00667F7B" w:rsidRPr="005114EC">
        <w:rPr>
          <w:rFonts w:ascii="Tahoma" w:hAnsi="Tahoma" w:cs="Tahoma"/>
          <w:b/>
          <w:sz w:val="19"/>
          <w:szCs w:val="19"/>
        </w:rPr>
        <w:t>.</w:t>
      </w:r>
      <w:r w:rsidR="00667F7B" w:rsidRPr="005114EC">
        <w:rPr>
          <w:rFonts w:ascii="Tahoma" w:hAnsi="Tahoma" w:cs="Tahoma"/>
          <w:sz w:val="19"/>
          <w:szCs w:val="19"/>
        </w:rPr>
        <w:t xml:space="preserve"> </w:t>
      </w:r>
      <w:r w:rsidR="006833EF" w:rsidRPr="005114EC">
        <w:rPr>
          <w:rFonts w:ascii="Tahoma" w:hAnsi="Tahoma" w:cs="Tahoma"/>
          <w:sz w:val="19"/>
          <w:szCs w:val="19"/>
        </w:rPr>
        <w:t>Except as otherwise stated in this agreement, (</w:t>
      </w:r>
      <w:proofErr w:type="spellStart"/>
      <w:r w:rsidR="006833EF" w:rsidRPr="005114EC">
        <w:rPr>
          <w:rFonts w:ascii="Tahoma" w:hAnsi="Tahoma" w:cs="Tahoma"/>
          <w:sz w:val="19"/>
          <w:szCs w:val="19"/>
        </w:rPr>
        <w:t>i</w:t>
      </w:r>
      <w:proofErr w:type="spellEnd"/>
      <w:r w:rsidR="006833EF" w:rsidRPr="005114EC">
        <w:rPr>
          <w:rFonts w:ascii="Tahoma" w:hAnsi="Tahoma" w:cs="Tahoma"/>
          <w:sz w:val="19"/>
          <w:szCs w:val="19"/>
        </w:rPr>
        <w:t>) t</w:t>
      </w:r>
      <w:r w:rsidRPr="005114EC">
        <w:rPr>
          <w:rFonts w:ascii="Tahoma" w:hAnsi="Tahoma" w:cs="Tahoma"/>
          <w:sz w:val="19"/>
          <w:szCs w:val="19"/>
        </w:rPr>
        <w:t>he components of the softwar</w:t>
      </w:r>
      <w:r w:rsidR="006833EF" w:rsidRPr="005114EC">
        <w:rPr>
          <w:rFonts w:ascii="Tahoma" w:hAnsi="Tahoma" w:cs="Tahoma"/>
          <w:sz w:val="19"/>
          <w:szCs w:val="19"/>
        </w:rPr>
        <w:t>e are licensed as a single unit, and (ii) y</w:t>
      </w:r>
      <w:r w:rsidRPr="005114EC">
        <w:rPr>
          <w:rFonts w:ascii="Tahoma" w:hAnsi="Tahoma" w:cs="Tahoma"/>
          <w:sz w:val="19"/>
          <w:szCs w:val="19"/>
        </w:rPr>
        <w:t>ou may not separate the components and install them on different devices.</w:t>
      </w:r>
      <w:r w:rsidR="006833EF" w:rsidRPr="005114EC">
        <w:rPr>
          <w:rFonts w:ascii="Tahoma" w:hAnsi="Tahoma" w:cs="Tahoma"/>
          <w:sz w:val="19"/>
          <w:szCs w:val="19"/>
        </w:rPr>
        <w:t xml:space="preserve"> This agreement applies to your use of the </w:t>
      </w:r>
      <w:r w:rsidR="00517272">
        <w:rPr>
          <w:rFonts w:ascii="Tahoma" w:hAnsi="Tahoma" w:cs="Tahoma"/>
          <w:sz w:val="19"/>
          <w:szCs w:val="19"/>
        </w:rPr>
        <w:t>w</w:t>
      </w:r>
      <w:r w:rsidR="00517272" w:rsidRPr="005114EC">
        <w:rPr>
          <w:rFonts w:ascii="Tahoma" w:hAnsi="Tahoma" w:cs="Tahoma"/>
          <w:sz w:val="19"/>
          <w:szCs w:val="19"/>
        </w:rPr>
        <w:t xml:space="preserve">orkloads </w:t>
      </w:r>
      <w:r w:rsidR="006833EF" w:rsidRPr="005114EC">
        <w:rPr>
          <w:rFonts w:ascii="Tahoma" w:hAnsi="Tahoma" w:cs="Tahoma"/>
          <w:sz w:val="19"/>
          <w:szCs w:val="19"/>
        </w:rPr>
        <w:t xml:space="preserve">made available within the software, except to the extent that a </w:t>
      </w:r>
      <w:r w:rsidR="00517272">
        <w:rPr>
          <w:rFonts w:ascii="Tahoma" w:hAnsi="Tahoma" w:cs="Tahoma"/>
          <w:sz w:val="19"/>
          <w:szCs w:val="19"/>
        </w:rPr>
        <w:t>w</w:t>
      </w:r>
      <w:r w:rsidR="00517272" w:rsidRPr="005114EC">
        <w:rPr>
          <w:rFonts w:ascii="Tahoma" w:hAnsi="Tahoma" w:cs="Tahoma"/>
          <w:sz w:val="19"/>
          <w:szCs w:val="19"/>
        </w:rPr>
        <w:t xml:space="preserve">orkload </w:t>
      </w:r>
      <w:r w:rsidR="006833EF" w:rsidRPr="005114EC">
        <w:rPr>
          <w:rFonts w:ascii="Tahoma" w:hAnsi="Tahoma" w:cs="Tahoma"/>
          <w:sz w:val="19"/>
          <w:szCs w:val="19"/>
        </w:rPr>
        <w:t xml:space="preserve">or a </w:t>
      </w:r>
      <w:r w:rsidR="00517272">
        <w:rPr>
          <w:rFonts w:ascii="Tahoma" w:hAnsi="Tahoma" w:cs="Tahoma"/>
          <w:sz w:val="19"/>
          <w:szCs w:val="19"/>
        </w:rPr>
        <w:t>w</w:t>
      </w:r>
      <w:r w:rsidR="00517272" w:rsidRPr="005114EC">
        <w:rPr>
          <w:rFonts w:ascii="Tahoma" w:hAnsi="Tahoma" w:cs="Tahoma"/>
          <w:sz w:val="19"/>
          <w:szCs w:val="19"/>
        </w:rPr>
        <w:t xml:space="preserve">orkload </w:t>
      </w:r>
      <w:r w:rsidR="006833EF" w:rsidRPr="005114EC">
        <w:rPr>
          <w:rFonts w:ascii="Tahoma" w:hAnsi="Tahoma" w:cs="Tahoma"/>
          <w:sz w:val="19"/>
          <w:szCs w:val="19"/>
        </w:rPr>
        <w:t>component comes with different terms</w:t>
      </w:r>
      <w:r w:rsidR="00AD4F3A">
        <w:rPr>
          <w:rFonts w:ascii="Tahoma" w:hAnsi="Tahoma" w:cs="Tahoma"/>
          <w:sz w:val="19"/>
          <w:szCs w:val="19"/>
        </w:rPr>
        <w:t>.</w:t>
      </w:r>
    </w:p>
    <w:p w14:paraId="4C406145" w14:textId="4D1297C5" w:rsidR="00894F25" w:rsidRPr="000C6508" w:rsidRDefault="00894F25" w:rsidP="006938F9">
      <w:pPr>
        <w:pStyle w:val="ListParagraph"/>
        <w:numPr>
          <w:ilvl w:val="0"/>
          <w:numId w:val="44"/>
        </w:numPr>
        <w:spacing w:after="160"/>
        <w:ind w:left="720"/>
        <w:rPr>
          <w:rFonts w:ascii="Tahoma" w:hAnsi="Tahoma" w:cs="Tahoma"/>
          <w:sz w:val="19"/>
          <w:szCs w:val="19"/>
        </w:rPr>
      </w:pPr>
      <w:r w:rsidRPr="005114EC">
        <w:rPr>
          <w:rFonts w:ascii="Tahoma" w:hAnsi="Tahoma" w:cs="Tahoma"/>
          <w:b/>
          <w:sz w:val="19"/>
          <w:szCs w:val="19"/>
        </w:rPr>
        <w:t>Utilities.</w:t>
      </w:r>
      <w:r w:rsidRPr="005114EC">
        <w:rPr>
          <w:rFonts w:ascii="Tahoma" w:hAnsi="Tahoma" w:cs="Tahoma"/>
          <w:sz w:val="19"/>
          <w:szCs w:val="19"/>
        </w:rPr>
        <w:t xml:space="preserve"> The software </w:t>
      </w:r>
      <w:r w:rsidR="00416EA4">
        <w:rPr>
          <w:rFonts w:ascii="Tahoma" w:hAnsi="Tahoma" w:cs="Tahoma"/>
          <w:sz w:val="19"/>
          <w:szCs w:val="19"/>
        </w:rPr>
        <w:t xml:space="preserve">may </w:t>
      </w:r>
      <w:r w:rsidRPr="005114EC">
        <w:rPr>
          <w:rFonts w:ascii="Tahoma" w:hAnsi="Tahoma" w:cs="Tahoma"/>
          <w:sz w:val="19"/>
          <w:szCs w:val="19"/>
        </w:rPr>
        <w:t xml:space="preserve">contain </w:t>
      </w:r>
      <w:r w:rsidR="00730F64">
        <w:rPr>
          <w:rFonts w:ascii="Tahoma" w:hAnsi="Tahoma" w:cs="Tahoma"/>
          <w:sz w:val="19"/>
          <w:szCs w:val="19"/>
        </w:rPr>
        <w:t xml:space="preserve">some </w:t>
      </w:r>
      <w:r w:rsidRPr="005114EC">
        <w:rPr>
          <w:rFonts w:ascii="Tahoma" w:hAnsi="Tahoma" w:cs="Tahoma"/>
          <w:sz w:val="19"/>
          <w:szCs w:val="19"/>
        </w:rPr>
        <w:t xml:space="preserve">items on the Utilities List at </w:t>
      </w:r>
      <w:hyperlink r:id="rId11" w:history="1">
        <w:r w:rsidR="00004816">
          <w:rPr>
            <w:rStyle w:val="Hyperlink"/>
          </w:rPr>
          <w:t>https://aka.ms/vsredutil</w:t>
        </w:r>
      </w:hyperlink>
      <w:r w:rsidRPr="005114EC">
        <w:rPr>
          <w:rFonts w:ascii="Tahoma" w:hAnsi="Tahoma" w:cs="Tahoma"/>
          <w:color w:val="1F4E79"/>
          <w:sz w:val="19"/>
          <w:szCs w:val="19"/>
        </w:rPr>
        <w:t xml:space="preserve">. </w:t>
      </w:r>
      <w:r w:rsidRPr="005114EC">
        <w:rPr>
          <w:rFonts w:ascii="Tahoma" w:hAnsi="Tahoma" w:cs="Tahoma"/>
          <w:sz w:val="19"/>
          <w:szCs w:val="19"/>
        </w:rPr>
        <w:t xml:space="preserve">You may copy and install </w:t>
      </w:r>
      <w:r w:rsidR="00730F64">
        <w:rPr>
          <w:rFonts w:ascii="Tahoma" w:hAnsi="Tahoma" w:cs="Tahoma"/>
          <w:sz w:val="19"/>
          <w:szCs w:val="19"/>
        </w:rPr>
        <w:t>these Utilities</w:t>
      </w:r>
      <w:r w:rsidRPr="005114EC">
        <w:rPr>
          <w:rFonts w:ascii="Tahoma" w:hAnsi="Tahoma" w:cs="Tahoma"/>
          <w:sz w:val="19"/>
          <w:szCs w:val="19"/>
        </w:rPr>
        <w:t xml:space="preserve">, if included with the software, onto your devices to debug and </w:t>
      </w:r>
      <w:r w:rsidR="00A850C7">
        <w:rPr>
          <w:rFonts w:ascii="Tahoma" w:hAnsi="Tahoma" w:cs="Tahoma"/>
          <w:sz w:val="19"/>
          <w:szCs w:val="19"/>
        </w:rPr>
        <w:t xml:space="preserve">internally </w:t>
      </w:r>
      <w:r w:rsidRPr="005114EC">
        <w:rPr>
          <w:rFonts w:ascii="Tahoma" w:hAnsi="Tahoma" w:cs="Tahoma"/>
          <w:sz w:val="19"/>
          <w:szCs w:val="19"/>
        </w:rPr>
        <w:t xml:space="preserve">deploy applications you </w:t>
      </w:r>
      <w:r w:rsidR="00A850C7">
        <w:rPr>
          <w:rFonts w:ascii="Tahoma" w:hAnsi="Tahoma" w:cs="Tahoma"/>
          <w:sz w:val="19"/>
          <w:szCs w:val="19"/>
        </w:rPr>
        <w:t>develop</w:t>
      </w:r>
      <w:r w:rsidRPr="005114EC">
        <w:rPr>
          <w:rFonts w:ascii="Tahoma" w:hAnsi="Tahoma" w:cs="Tahoma"/>
          <w:sz w:val="19"/>
          <w:szCs w:val="19"/>
        </w:rPr>
        <w:t xml:space="preserve"> with the software. Please note that </w:t>
      </w:r>
      <w:r w:rsidRPr="000C6508">
        <w:rPr>
          <w:rFonts w:ascii="Tahoma" w:hAnsi="Tahoma" w:cs="Tahoma"/>
          <w:sz w:val="19"/>
          <w:szCs w:val="19"/>
        </w:rPr>
        <w:t>Utilities are designed for temporary use, that Microsoft may not be able to patch or update Utilities separately from the rest of the software, and that some Utilities by their nature may make it possible for others to access devices on which they are installed. As a result, you should delete all Utilities you have installed after you finish debugging or</w:t>
      </w:r>
      <w:r w:rsidR="00A850C7" w:rsidRPr="000C6508">
        <w:rPr>
          <w:rFonts w:ascii="Tahoma" w:hAnsi="Tahoma" w:cs="Tahoma"/>
          <w:sz w:val="19"/>
          <w:szCs w:val="19"/>
        </w:rPr>
        <w:t xml:space="preserve"> internally</w:t>
      </w:r>
      <w:r w:rsidRPr="000C6508">
        <w:rPr>
          <w:rFonts w:ascii="Tahoma" w:hAnsi="Tahoma" w:cs="Tahoma"/>
          <w:sz w:val="19"/>
          <w:szCs w:val="19"/>
        </w:rPr>
        <w:t xml:space="preserve"> deploying</w:t>
      </w:r>
      <w:r w:rsidR="00A850C7" w:rsidRPr="000C6508">
        <w:rPr>
          <w:rFonts w:ascii="Tahoma" w:hAnsi="Tahoma" w:cs="Tahoma"/>
          <w:sz w:val="19"/>
          <w:szCs w:val="19"/>
        </w:rPr>
        <w:t xml:space="preserve"> your applications</w:t>
      </w:r>
      <w:r w:rsidRPr="000C6508">
        <w:rPr>
          <w:rFonts w:ascii="Tahoma" w:hAnsi="Tahoma" w:cs="Tahoma"/>
          <w:sz w:val="19"/>
          <w:szCs w:val="19"/>
        </w:rPr>
        <w:t xml:space="preserve">. Microsoft is not responsible for any </w:t>
      </w:r>
      <w:proofErr w:type="gramStart"/>
      <w:r w:rsidRPr="000C6508">
        <w:rPr>
          <w:rFonts w:ascii="Tahoma" w:hAnsi="Tahoma" w:cs="Tahoma"/>
          <w:sz w:val="19"/>
          <w:szCs w:val="19"/>
        </w:rPr>
        <w:t>third party</w:t>
      </w:r>
      <w:proofErr w:type="gramEnd"/>
      <w:r w:rsidRPr="000C6508">
        <w:rPr>
          <w:rFonts w:ascii="Tahoma" w:hAnsi="Tahoma" w:cs="Tahoma"/>
          <w:sz w:val="19"/>
          <w:szCs w:val="19"/>
        </w:rPr>
        <w:t xml:space="preserve"> use or access of Utilities you install on any device.</w:t>
      </w:r>
    </w:p>
    <w:p w14:paraId="5CE06463" w14:textId="06CB4422" w:rsidR="00894F25" w:rsidRDefault="00894F25" w:rsidP="006938F9">
      <w:pPr>
        <w:pStyle w:val="ListParagraph"/>
        <w:numPr>
          <w:ilvl w:val="0"/>
          <w:numId w:val="44"/>
        </w:numPr>
        <w:spacing w:after="160"/>
        <w:ind w:left="720"/>
        <w:rPr>
          <w:rFonts w:ascii="Tahoma" w:hAnsi="Tahoma" w:cs="Tahoma"/>
          <w:sz w:val="19"/>
          <w:szCs w:val="19"/>
        </w:rPr>
      </w:pPr>
      <w:r w:rsidRPr="005114EC">
        <w:rPr>
          <w:rFonts w:ascii="Tahoma" w:hAnsi="Tahoma" w:cs="Tahoma"/>
          <w:b/>
          <w:sz w:val="19"/>
          <w:szCs w:val="19"/>
        </w:rPr>
        <w:t xml:space="preserve">Build </w:t>
      </w:r>
      <w:r w:rsidR="000A77A2">
        <w:rPr>
          <w:rFonts w:ascii="Tahoma" w:hAnsi="Tahoma" w:cs="Tahoma"/>
          <w:b/>
          <w:sz w:val="19"/>
          <w:szCs w:val="19"/>
        </w:rPr>
        <w:t xml:space="preserve">Devices and Visual Studio Build </w:t>
      </w:r>
      <w:r w:rsidR="00AB5B7C">
        <w:rPr>
          <w:rFonts w:ascii="Tahoma" w:hAnsi="Tahoma" w:cs="Tahoma"/>
          <w:b/>
          <w:sz w:val="19"/>
          <w:szCs w:val="19"/>
        </w:rPr>
        <w:t>Tools</w:t>
      </w:r>
      <w:r w:rsidRPr="005114EC">
        <w:rPr>
          <w:rFonts w:ascii="Tahoma" w:hAnsi="Tahoma" w:cs="Tahoma"/>
          <w:b/>
          <w:sz w:val="19"/>
          <w:szCs w:val="19"/>
        </w:rPr>
        <w:t>.</w:t>
      </w:r>
      <w:r w:rsidRPr="005114EC">
        <w:rPr>
          <w:rFonts w:ascii="Tahoma" w:hAnsi="Tahoma" w:cs="Tahoma"/>
          <w:sz w:val="19"/>
          <w:szCs w:val="19"/>
        </w:rPr>
        <w:t xml:space="preserve"> You may copy and install </w:t>
      </w:r>
      <w:r w:rsidR="0081114E">
        <w:rPr>
          <w:rFonts w:ascii="Tahoma" w:hAnsi="Tahoma" w:cs="Tahoma"/>
          <w:sz w:val="19"/>
          <w:szCs w:val="19"/>
        </w:rPr>
        <w:t>files from the software</w:t>
      </w:r>
      <w:r w:rsidR="000A77A2">
        <w:rPr>
          <w:rFonts w:ascii="Tahoma" w:hAnsi="Tahoma" w:cs="Tahoma"/>
          <w:sz w:val="19"/>
          <w:szCs w:val="19"/>
        </w:rPr>
        <w:t xml:space="preserve"> or from the Visual Studio Build Tools package</w:t>
      </w:r>
      <w:r w:rsidRPr="005114EC">
        <w:rPr>
          <w:rFonts w:ascii="Tahoma" w:hAnsi="Tahoma" w:cs="Tahoma"/>
          <w:sz w:val="19"/>
          <w:szCs w:val="19"/>
        </w:rPr>
        <w:t xml:space="preserve"> onto your build devices</w:t>
      </w:r>
      <w:r w:rsidR="00B7506F">
        <w:rPr>
          <w:rFonts w:ascii="Tahoma" w:hAnsi="Tahoma" w:cs="Tahoma"/>
          <w:sz w:val="19"/>
          <w:szCs w:val="19"/>
        </w:rPr>
        <w:t>, including physical devices and virtual machines or containers on those machines, whether on-premises or remote machines that are owned by you, hosted on</w:t>
      </w:r>
      <w:r w:rsidR="006938F9">
        <w:rPr>
          <w:rFonts w:ascii="Tahoma" w:hAnsi="Tahoma" w:cs="Tahoma"/>
          <w:sz w:val="19"/>
          <w:szCs w:val="19"/>
        </w:rPr>
        <w:t xml:space="preserve"> Microsoft</w:t>
      </w:r>
      <w:r w:rsidR="00B7506F">
        <w:rPr>
          <w:rFonts w:ascii="Tahoma" w:hAnsi="Tahoma" w:cs="Tahoma"/>
          <w:sz w:val="19"/>
          <w:szCs w:val="19"/>
        </w:rPr>
        <w:t xml:space="preserve"> Azure for you, or dedicated solely to your use (collectively, “Build Devices”)</w:t>
      </w:r>
      <w:r w:rsidRPr="005114EC">
        <w:rPr>
          <w:rFonts w:ascii="Tahoma" w:hAnsi="Tahoma" w:cs="Tahoma"/>
          <w:sz w:val="19"/>
          <w:szCs w:val="19"/>
        </w:rPr>
        <w:t xml:space="preserve">. You and others in your organization may use these files on your </w:t>
      </w:r>
      <w:r w:rsidR="00B7506F">
        <w:rPr>
          <w:rFonts w:ascii="Tahoma" w:hAnsi="Tahoma" w:cs="Tahoma"/>
          <w:sz w:val="19"/>
          <w:szCs w:val="19"/>
        </w:rPr>
        <w:t>B</w:t>
      </w:r>
      <w:r w:rsidRPr="005114EC">
        <w:rPr>
          <w:rFonts w:ascii="Tahoma" w:hAnsi="Tahoma" w:cs="Tahoma"/>
          <w:sz w:val="19"/>
          <w:szCs w:val="19"/>
        </w:rPr>
        <w:t xml:space="preserve">uild </w:t>
      </w:r>
      <w:r w:rsidR="00B7506F">
        <w:rPr>
          <w:rFonts w:ascii="Tahoma" w:hAnsi="Tahoma" w:cs="Tahoma"/>
          <w:sz w:val="19"/>
          <w:szCs w:val="19"/>
        </w:rPr>
        <w:t>D</w:t>
      </w:r>
      <w:r w:rsidRPr="005114EC">
        <w:rPr>
          <w:rFonts w:ascii="Tahoma" w:hAnsi="Tahoma" w:cs="Tahoma"/>
          <w:sz w:val="19"/>
          <w:szCs w:val="19"/>
        </w:rPr>
        <w:t xml:space="preserve">evices solely to </w:t>
      </w:r>
      <w:r w:rsidR="004A083A">
        <w:rPr>
          <w:rFonts w:ascii="Tahoma" w:hAnsi="Tahoma" w:cs="Tahoma"/>
          <w:sz w:val="19"/>
          <w:szCs w:val="19"/>
        </w:rPr>
        <w:lastRenderedPageBreak/>
        <w:t>compile, build, and verify</w:t>
      </w:r>
      <w:r w:rsidRPr="005114EC">
        <w:rPr>
          <w:rFonts w:ascii="Tahoma" w:hAnsi="Tahoma" w:cs="Tahoma"/>
          <w:sz w:val="19"/>
          <w:szCs w:val="19"/>
        </w:rPr>
        <w:t xml:space="preserve"> applications or run quality or performance tests </w:t>
      </w:r>
      <w:r w:rsidR="005944EE">
        <w:rPr>
          <w:rFonts w:ascii="Tahoma" w:hAnsi="Tahoma" w:cs="Tahoma"/>
          <w:sz w:val="19"/>
          <w:szCs w:val="19"/>
        </w:rPr>
        <w:t xml:space="preserve">of those applications </w:t>
      </w:r>
      <w:r w:rsidRPr="005114EC">
        <w:rPr>
          <w:rFonts w:ascii="Tahoma" w:hAnsi="Tahoma" w:cs="Tahoma"/>
          <w:sz w:val="19"/>
          <w:szCs w:val="19"/>
        </w:rPr>
        <w:t xml:space="preserve">as part of the build process. </w:t>
      </w:r>
      <w:r w:rsidR="005944EE">
        <w:rPr>
          <w:rFonts w:ascii="Tahoma" w:hAnsi="Tahoma" w:cs="Tahoma"/>
          <w:sz w:val="19"/>
          <w:szCs w:val="19"/>
        </w:rPr>
        <w:t>For clari</w:t>
      </w:r>
      <w:r w:rsidR="00517272">
        <w:rPr>
          <w:rFonts w:ascii="Tahoma" w:hAnsi="Tahoma" w:cs="Tahoma"/>
          <w:sz w:val="19"/>
          <w:szCs w:val="19"/>
        </w:rPr>
        <w:t>t</w:t>
      </w:r>
      <w:r w:rsidR="005944EE">
        <w:rPr>
          <w:rFonts w:ascii="Tahoma" w:hAnsi="Tahoma" w:cs="Tahoma"/>
          <w:sz w:val="19"/>
          <w:szCs w:val="19"/>
        </w:rPr>
        <w:t xml:space="preserve">y, “applications” means applications </w:t>
      </w:r>
      <w:r w:rsidR="000A77A2">
        <w:rPr>
          <w:rFonts w:ascii="Tahoma" w:hAnsi="Tahoma" w:cs="Tahoma"/>
          <w:sz w:val="19"/>
          <w:szCs w:val="19"/>
        </w:rPr>
        <w:t xml:space="preserve">and other software-code projects </w:t>
      </w:r>
      <w:r w:rsidR="005944EE">
        <w:rPr>
          <w:rFonts w:ascii="Tahoma" w:hAnsi="Tahoma" w:cs="Tahoma"/>
          <w:sz w:val="19"/>
          <w:szCs w:val="19"/>
        </w:rPr>
        <w:t>developed by you and others in your organization who are each licensed to use the software.</w:t>
      </w:r>
    </w:p>
    <w:p w14:paraId="21576E0C" w14:textId="38018E8A" w:rsidR="007B3889" w:rsidRPr="005114EC" w:rsidRDefault="007B3889" w:rsidP="006938F9">
      <w:pPr>
        <w:pStyle w:val="ListParagraph"/>
        <w:numPr>
          <w:ilvl w:val="0"/>
          <w:numId w:val="44"/>
        </w:numPr>
        <w:spacing w:after="160"/>
        <w:ind w:left="720"/>
        <w:rPr>
          <w:rFonts w:ascii="Tahoma" w:hAnsi="Tahoma" w:cs="Tahoma"/>
          <w:bCs/>
          <w:sz w:val="19"/>
          <w:szCs w:val="19"/>
        </w:rPr>
      </w:pPr>
      <w:r w:rsidRPr="005114EC">
        <w:rPr>
          <w:rFonts w:ascii="Tahoma" w:hAnsi="Tahoma" w:cs="Tahoma"/>
          <w:b/>
          <w:sz w:val="19"/>
          <w:szCs w:val="19"/>
        </w:rPr>
        <w:t>Fo</w:t>
      </w:r>
      <w:r w:rsidR="00C66EC7" w:rsidRPr="005114EC">
        <w:rPr>
          <w:rFonts w:ascii="Tahoma" w:hAnsi="Tahoma" w:cs="Tahoma"/>
          <w:b/>
          <w:sz w:val="19"/>
          <w:szCs w:val="19"/>
        </w:rPr>
        <w:t>nt</w:t>
      </w:r>
      <w:r w:rsidRPr="005114EC">
        <w:rPr>
          <w:rFonts w:ascii="Tahoma" w:hAnsi="Tahoma" w:cs="Tahoma"/>
          <w:b/>
          <w:sz w:val="19"/>
          <w:szCs w:val="19"/>
        </w:rPr>
        <w:t>s</w:t>
      </w:r>
      <w:r w:rsidR="00667F7B" w:rsidRPr="005114EC">
        <w:rPr>
          <w:rFonts w:ascii="Tahoma" w:hAnsi="Tahoma" w:cs="Tahoma"/>
          <w:b/>
          <w:sz w:val="19"/>
          <w:szCs w:val="19"/>
        </w:rPr>
        <w:t>.</w:t>
      </w:r>
      <w:r w:rsidR="00667F7B" w:rsidRPr="005114EC">
        <w:rPr>
          <w:rFonts w:ascii="Tahoma" w:hAnsi="Tahoma" w:cs="Tahoma"/>
          <w:sz w:val="19"/>
          <w:szCs w:val="19"/>
        </w:rPr>
        <w:t xml:space="preserve"> </w:t>
      </w:r>
      <w:r w:rsidRPr="005114EC">
        <w:rPr>
          <w:rFonts w:ascii="Tahoma" w:hAnsi="Tahoma" w:cs="Tahoma"/>
          <w:sz w:val="19"/>
          <w:szCs w:val="19"/>
        </w:rPr>
        <w:t>While the software is running, you may use its fonts to display and print content. You may only</w:t>
      </w:r>
      <w:r w:rsidR="008640F1" w:rsidRPr="005114EC">
        <w:rPr>
          <w:rFonts w:ascii="Tahoma" w:hAnsi="Tahoma" w:cs="Tahoma"/>
          <w:sz w:val="19"/>
          <w:szCs w:val="19"/>
        </w:rPr>
        <w:t>: (</w:t>
      </w:r>
      <w:proofErr w:type="spellStart"/>
      <w:r w:rsidR="008640F1" w:rsidRPr="005114EC">
        <w:rPr>
          <w:rFonts w:ascii="Tahoma" w:hAnsi="Tahoma" w:cs="Tahoma"/>
          <w:sz w:val="19"/>
          <w:szCs w:val="19"/>
        </w:rPr>
        <w:t>i</w:t>
      </w:r>
      <w:proofErr w:type="spellEnd"/>
      <w:r w:rsidR="008640F1" w:rsidRPr="005114EC">
        <w:rPr>
          <w:rFonts w:ascii="Tahoma" w:hAnsi="Tahoma" w:cs="Tahoma"/>
          <w:sz w:val="19"/>
          <w:szCs w:val="19"/>
        </w:rPr>
        <w:t>) embed fonts in content as permitted by the embedding restrictions in the fonts; and (ii) temporarily download them to a printer or other output device to print content.</w:t>
      </w:r>
    </w:p>
    <w:p w14:paraId="32258D5D" w14:textId="6929BD57" w:rsidR="00F77B4C" w:rsidRPr="005114EC" w:rsidRDefault="00667F7B" w:rsidP="006938F9">
      <w:pPr>
        <w:pStyle w:val="ListParagraph"/>
        <w:numPr>
          <w:ilvl w:val="0"/>
          <w:numId w:val="44"/>
        </w:numPr>
        <w:spacing w:after="160"/>
        <w:ind w:left="720"/>
        <w:rPr>
          <w:rFonts w:ascii="Tahoma" w:hAnsi="Tahoma" w:cs="Tahoma"/>
          <w:b/>
          <w:sz w:val="19"/>
          <w:szCs w:val="19"/>
        </w:rPr>
      </w:pPr>
      <w:r w:rsidRPr="005114EC">
        <w:rPr>
          <w:rFonts w:ascii="Tahoma" w:hAnsi="Tahoma" w:cs="Tahoma"/>
          <w:b/>
          <w:sz w:val="19"/>
          <w:szCs w:val="19"/>
        </w:rPr>
        <w:t>Licenses for Other C</w:t>
      </w:r>
      <w:r w:rsidR="00F77B4C" w:rsidRPr="005114EC">
        <w:rPr>
          <w:rFonts w:ascii="Tahoma" w:hAnsi="Tahoma" w:cs="Tahoma"/>
          <w:b/>
          <w:sz w:val="19"/>
          <w:szCs w:val="19"/>
        </w:rPr>
        <w:t>omponents.</w:t>
      </w:r>
    </w:p>
    <w:p w14:paraId="65ACFBCE" w14:textId="72EF3D44" w:rsidR="0089566E" w:rsidRPr="00C66EC7" w:rsidRDefault="0089566E" w:rsidP="002342D6">
      <w:pPr>
        <w:pStyle w:val="Bullet3"/>
        <w:numPr>
          <w:ilvl w:val="0"/>
          <w:numId w:val="33"/>
        </w:numPr>
        <w:spacing w:before="0" w:after="160"/>
        <w:ind w:left="1080"/>
      </w:pPr>
      <w:r w:rsidRPr="00C66EC7">
        <w:rPr>
          <w:b/>
        </w:rPr>
        <w:t xml:space="preserve">Microsoft </w:t>
      </w:r>
      <w:r w:rsidR="009206E8" w:rsidRPr="00C66EC7">
        <w:rPr>
          <w:b/>
        </w:rPr>
        <w:t>Platforms</w:t>
      </w:r>
      <w:r w:rsidR="00667F7B" w:rsidRPr="00C66EC7">
        <w:rPr>
          <w:b/>
        </w:rPr>
        <w:t xml:space="preserve">. </w:t>
      </w:r>
      <w:r w:rsidR="009206E8" w:rsidRPr="00C66EC7">
        <w:t>The software may include components from Microsoft Windows</w:t>
      </w:r>
      <w:r w:rsidR="003B666F">
        <w:t>,</w:t>
      </w:r>
      <w:r w:rsidR="003B666F" w:rsidRPr="00C66EC7">
        <w:t xml:space="preserve"> </w:t>
      </w:r>
      <w:r w:rsidR="009206E8" w:rsidRPr="00C66EC7">
        <w:t>Microsoft Windows Server</w:t>
      </w:r>
      <w:r w:rsidR="00B63CFA">
        <w:t>,</w:t>
      </w:r>
      <w:r w:rsidR="00D0345E">
        <w:t xml:space="preserve"> </w:t>
      </w:r>
      <w:r w:rsidR="009206E8" w:rsidRPr="00C66EC7">
        <w:t>Microsoft SQL Server</w:t>
      </w:r>
      <w:r w:rsidR="003B666F">
        <w:t>,</w:t>
      </w:r>
      <w:r w:rsidR="003B666F" w:rsidRPr="00C66EC7">
        <w:t xml:space="preserve"> </w:t>
      </w:r>
      <w:r w:rsidR="009206E8" w:rsidRPr="00C66EC7">
        <w:t>Microsoft Exchange, Microsoft Office</w:t>
      </w:r>
      <w:r w:rsidR="003B666F">
        <w:t>,</w:t>
      </w:r>
      <w:r w:rsidR="003B666F" w:rsidRPr="00C66EC7">
        <w:t xml:space="preserve"> </w:t>
      </w:r>
      <w:r w:rsidR="009206E8" w:rsidRPr="00C66EC7">
        <w:t xml:space="preserve">and Microsoft SharePoint. </w:t>
      </w:r>
      <w:r w:rsidR="00667F7B" w:rsidRPr="00C66EC7">
        <w:t xml:space="preserve">These components are governed by separate agreements and their own product support policies, as described in the Microsoft “Licenses” folder accompanying the software, except that, if license terms for those components are also included in the associated </w:t>
      </w:r>
      <w:r w:rsidR="003B666F">
        <w:t xml:space="preserve">component </w:t>
      </w:r>
      <w:r w:rsidR="00667F7B" w:rsidRPr="00C66EC7">
        <w:t>installation directory, those license terms control</w:t>
      </w:r>
      <w:r w:rsidRPr="00C66EC7">
        <w:t xml:space="preserve">. </w:t>
      </w:r>
    </w:p>
    <w:p w14:paraId="6AB693C0" w14:textId="4DC8636A"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sidRPr="005114EC">
        <w:rPr>
          <w:rFonts w:ascii="Tahoma" w:hAnsi="Tahoma" w:cs="Tahoma"/>
          <w:b/>
          <w:sz w:val="19"/>
          <w:szCs w:val="19"/>
        </w:rPr>
        <w:t>Developer R</w:t>
      </w:r>
      <w:r w:rsidR="009206E8" w:rsidRPr="005114EC">
        <w:rPr>
          <w:rFonts w:ascii="Tahoma" w:hAnsi="Tahoma" w:cs="Tahoma"/>
          <w:b/>
          <w:sz w:val="19"/>
          <w:szCs w:val="19"/>
        </w:rPr>
        <w:t xml:space="preserve">esources. </w:t>
      </w:r>
      <w:r w:rsidR="009206E8" w:rsidRPr="005114EC">
        <w:rPr>
          <w:rFonts w:ascii="Tahoma" w:hAnsi="Tahoma" w:cs="Tahoma"/>
          <w:sz w:val="19"/>
          <w:szCs w:val="19"/>
        </w:rPr>
        <w:t xml:space="preserve">The software includes compilers, languages, runtimes, environments, and other resources. These components may be governed by separate </w:t>
      </w:r>
      <w:r w:rsidR="00B63CFA">
        <w:rPr>
          <w:rFonts w:ascii="Tahoma" w:hAnsi="Tahoma" w:cs="Tahoma"/>
          <w:sz w:val="19"/>
          <w:szCs w:val="19"/>
        </w:rPr>
        <w:t xml:space="preserve">Microsoft </w:t>
      </w:r>
      <w:r w:rsidR="009206E8" w:rsidRPr="005114EC">
        <w:rPr>
          <w:rFonts w:ascii="Tahoma" w:hAnsi="Tahoma" w:cs="Tahoma"/>
          <w:sz w:val="19"/>
          <w:szCs w:val="19"/>
        </w:rPr>
        <w:t xml:space="preserve">agreements and have their own product support policies. A list of these other components is located at </w:t>
      </w:r>
      <w:hyperlink r:id="rId12" w:history="1">
        <w:r w:rsidR="006E6981" w:rsidRPr="005114EC">
          <w:rPr>
            <w:rStyle w:val="Hyperlink"/>
            <w:rFonts w:ascii="Tahoma" w:hAnsi="Tahoma" w:cs="Tahoma"/>
            <w:sz w:val="19"/>
            <w:szCs w:val="19"/>
          </w:rPr>
          <w:t>https://support.microsoft.com</w:t>
        </w:r>
      </w:hyperlink>
      <w:r w:rsidR="006E6981" w:rsidRPr="005114EC">
        <w:rPr>
          <w:rFonts w:ascii="Tahoma" w:hAnsi="Tahoma" w:cs="Tahoma"/>
          <w:sz w:val="19"/>
          <w:szCs w:val="19"/>
        </w:rPr>
        <w:t>.</w:t>
      </w:r>
    </w:p>
    <w:p w14:paraId="52C62F08" w14:textId="00A5E041" w:rsidR="00962082" w:rsidRPr="00894DD4" w:rsidRDefault="00A26A74" w:rsidP="00962082">
      <w:pPr>
        <w:pStyle w:val="ListParagraph"/>
        <w:numPr>
          <w:ilvl w:val="0"/>
          <w:numId w:val="33"/>
        </w:numPr>
        <w:spacing w:after="160"/>
        <w:ind w:left="1080"/>
        <w:rPr>
          <w:rFonts w:ascii="Tahoma" w:hAnsi="Tahoma" w:cs="Tahoma"/>
          <w:sz w:val="19"/>
          <w:szCs w:val="19"/>
        </w:rPr>
      </w:pPr>
      <w:r w:rsidRPr="004B3A81">
        <w:rPr>
          <w:rFonts w:ascii="Tahoma" w:hAnsi="Tahoma" w:cs="Tahoma"/>
          <w:b/>
          <w:bCs/>
          <w:sz w:val="19"/>
          <w:szCs w:val="19"/>
        </w:rPr>
        <w:t xml:space="preserve">Third Party </w:t>
      </w:r>
      <w:r w:rsidR="00667F7B" w:rsidRPr="004B3A81">
        <w:rPr>
          <w:rFonts w:ascii="Tahoma" w:hAnsi="Tahoma" w:cs="Tahoma"/>
          <w:b/>
          <w:bCs/>
          <w:sz w:val="19"/>
          <w:szCs w:val="19"/>
        </w:rPr>
        <w:t>C</w:t>
      </w:r>
      <w:r w:rsidR="00A45676" w:rsidRPr="004B3A81">
        <w:rPr>
          <w:rFonts w:ascii="Tahoma" w:hAnsi="Tahoma" w:cs="Tahoma"/>
          <w:b/>
          <w:bCs/>
          <w:sz w:val="19"/>
          <w:szCs w:val="19"/>
        </w:rPr>
        <w:t>omponents</w:t>
      </w:r>
      <w:r w:rsidR="009F489C" w:rsidRPr="004B3A81">
        <w:rPr>
          <w:rFonts w:ascii="Tahoma" w:hAnsi="Tahoma" w:cs="Tahoma"/>
          <w:b/>
          <w:bCs/>
          <w:sz w:val="19"/>
          <w:szCs w:val="19"/>
        </w:rPr>
        <w:t xml:space="preserve">. </w:t>
      </w:r>
      <w:r w:rsidR="00A45676" w:rsidRPr="004B3A81">
        <w:rPr>
          <w:rFonts w:ascii="Tahoma" w:hAnsi="Tahoma" w:cs="Tahoma"/>
          <w:sz w:val="19"/>
          <w:szCs w:val="19"/>
        </w:rPr>
        <w:t xml:space="preserve">The software may include third party components with separate legal notices or governed by other agreements, as </w:t>
      </w:r>
      <w:r w:rsidR="00543875" w:rsidRPr="004B3A81">
        <w:rPr>
          <w:rFonts w:ascii="Tahoma" w:hAnsi="Tahoma" w:cs="Tahoma"/>
          <w:sz w:val="19"/>
          <w:szCs w:val="19"/>
        </w:rPr>
        <w:t xml:space="preserve">may be </w:t>
      </w:r>
      <w:r w:rsidR="00A45676" w:rsidRPr="004B3A81">
        <w:rPr>
          <w:rFonts w:ascii="Tahoma" w:hAnsi="Tahoma" w:cs="Tahoma"/>
          <w:sz w:val="19"/>
          <w:szCs w:val="19"/>
        </w:rPr>
        <w:t xml:space="preserve">described in the </w:t>
      </w:r>
      <w:proofErr w:type="spellStart"/>
      <w:r w:rsidR="00A45676" w:rsidRPr="004B3A81">
        <w:rPr>
          <w:rFonts w:ascii="Tahoma" w:hAnsi="Tahoma" w:cs="Tahoma"/>
          <w:sz w:val="19"/>
          <w:szCs w:val="19"/>
        </w:rPr>
        <w:t>ThirdPartyNotices</w:t>
      </w:r>
      <w:proofErr w:type="spellEnd"/>
      <w:r w:rsidR="00A45676" w:rsidRPr="004B3A81">
        <w:rPr>
          <w:rFonts w:ascii="Tahoma" w:hAnsi="Tahoma" w:cs="Tahoma"/>
          <w:sz w:val="19"/>
          <w:szCs w:val="19"/>
        </w:rPr>
        <w:t xml:space="preserve"> file</w:t>
      </w:r>
      <w:r w:rsidR="00543875" w:rsidRPr="004B3A81">
        <w:rPr>
          <w:rFonts w:ascii="Tahoma" w:hAnsi="Tahoma" w:cs="Tahoma"/>
          <w:sz w:val="19"/>
          <w:szCs w:val="19"/>
        </w:rPr>
        <w:t>(s)</w:t>
      </w:r>
      <w:r w:rsidR="00A45676" w:rsidRPr="004B3A81">
        <w:rPr>
          <w:rFonts w:ascii="Tahoma" w:hAnsi="Tahoma" w:cs="Tahoma"/>
          <w:sz w:val="19"/>
          <w:szCs w:val="19"/>
        </w:rPr>
        <w:t xml:space="preserve"> accompanying the software. </w:t>
      </w:r>
    </w:p>
    <w:p w14:paraId="4899FBD1" w14:textId="0B14FD2B" w:rsidR="00AA0100" w:rsidRDefault="0084687F" w:rsidP="006938F9">
      <w:pPr>
        <w:pStyle w:val="ListParagraph"/>
        <w:numPr>
          <w:ilvl w:val="0"/>
          <w:numId w:val="44"/>
        </w:numPr>
        <w:spacing w:after="160"/>
        <w:ind w:left="720"/>
        <w:rPr>
          <w:rFonts w:ascii="Tahoma" w:hAnsi="Tahoma" w:cs="Tahoma"/>
          <w:sz w:val="19"/>
          <w:szCs w:val="19"/>
        </w:rPr>
      </w:pPr>
      <w:r w:rsidRPr="005114EC">
        <w:rPr>
          <w:rFonts w:ascii="Tahoma" w:hAnsi="Tahoma" w:cs="Tahoma"/>
          <w:b/>
          <w:bCs/>
          <w:sz w:val="19"/>
          <w:szCs w:val="19"/>
        </w:rPr>
        <w:t>Package Managers.</w:t>
      </w:r>
      <w:r w:rsidRPr="005114EC">
        <w:rPr>
          <w:rFonts w:ascii="Tahoma" w:hAnsi="Tahoma" w:cs="Tahoma"/>
          <w:bCs/>
          <w:sz w:val="19"/>
          <w:szCs w:val="19"/>
        </w:rPr>
        <w:t xml:space="preserve"> </w:t>
      </w:r>
      <w:r w:rsidRPr="005114EC">
        <w:rPr>
          <w:rFonts w:ascii="Tahoma" w:hAnsi="Tahoma" w:cs="Tahoma"/>
          <w:sz w:val="19"/>
          <w:szCs w:val="19"/>
        </w:rPr>
        <w:t xml:space="preserve">The software includes package managers, like NuGet, that give you the option to download other Microsoft and </w:t>
      </w:r>
      <w:proofErr w:type="gramStart"/>
      <w:r w:rsidRPr="005114EC">
        <w:rPr>
          <w:rFonts w:ascii="Tahoma" w:hAnsi="Tahoma" w:cs="Tahoma"/>
          <w:sz w:val="19"/>
          <w:szCs w:val="19"/>
        </w:rPr>
        <w:t>third party</w:t>
      </w:r>
      <w:proofErr w:type="gramEnd"/>
      <w:r w:rsidRPr="005114EC">
        <w:rPr>
          <w:rFonts w:ascii="Tahoma" w:hAnsi="Tahoma" w:cs="Tahoma"/>
          <w:sz w:val="19"/>
          <w:szCs w:val="19"/>
        </w:rPr>
        <w:t xml:space="preserve"> software packages to use with your </w:t>
      </w:r>
      <w:r w:rsidR="003E1F6C">
        <w:rPr>
          <w:rFonts w:ascii="Tahoma" w:hAnsi="Tahoma" w:cs="Tahoma"/>
          <w:sz w:val="19"/>
          <w:szCs w:val="19"/>
        </w:rPr>
        <w:t>applications</w:t>
      </w:r>
      <w:r w:rsidRPr="005114EC">
        <w:rPr>
          <w:rFonts w:ascii="Tahoma" w:hAnsi="Tahoma" w:cs="Tahoma"/>
          <w:sz w:val="19"/>
          <w:szCs w:val="19"/>
        </w:rPr>
        <w:t>. Those packages are under their own licenses, and not this agreement. Microsoft does not distribute, license</w:t>
      </w:r>
      <w:r w:rsidR="00CD3E8D">
        <w:rPr>
          <w:rFonts w:ascii="Tahoma" w:hAnsi="Tahoma" w:cs="Tahoma"/>
          <w:sz w:val="19"/>
          <w:szCs w:val="19"/>
        </w:rPr>
        <w:t>,</w:t>
      </w:r>
      <w:r w:rsidRPr="005114EC">
        <w:rPr>
          <w:rFonts w:ascii="Tahoma" w:hAnsi="Tahoma" w:cs="Tahoma"/>
          <w:sz w:val="19"/>
          <w:szCs w:val="19"/>
        </w:rPr>
        <w:t xml:space="preserve"> or provide any warranties for any of the </w:t>
      </w:r>
      <w:proofErr w:type="gramStart"/>
      <w:r w:rsidRPr="005114EC">
        <w:rPr>
          <w:rFonts w:ascii="Tahoma" w:hAnsi="Tahoma" w:cs="Tahoma"/>
          <w:sz w:val="19"/>
          <w:szCs w:val="19"/>
        </w:rPr>
        <w:t>third party</w:t>
      </w:r>
      <w:proofErr w:type="gramEnd"/>
      <w:r w:rsidRPr="005114EC">
        <w:rPr>
          <w:rFonts w:ascii="Tahoma" w:hAnsi="Tahoma" w:cs="Tahoma"/>
          <w:sz w:val="19"/>
          <w:szCs w:val="19"/>
        </w:rPr>
        <w:t xml:space="preserve"> packages.</w:t>
      </w:r>
    </w:p>
    <w:p w14:paraId="3AD6912F" w14:textId="5343F55C" w:rsidR="00C45400" w:rsidRPr="00C45400" w:rsidRDefault="00563EFB" w:rsidP="002342D6">
      <w:pPr>
        <w:pStyle w:val="Heading1"/>
        <w:spacing w:before="0" w:after="160"/>
        <w:ind w:left="360" w:hanging="360"/>
        <w:rPr>
          <w:b w:val="0"/>
        </w:rPr>
      </w:pPr>
      <w:r w:rsidRPr="00C66EC7">
        <w:t>DATA.</w:t>
      </w:r>
      <w:r w:rsidRPr="0083050A">
        <w:t xml:space="preserve"> </w:t>
      </w:r>
    </w:p>
    <w:p w14:paraId="565E4C87" w14:textId="77E47C96" w:rsidR="003B5050" w:rsidRDefault="00A548FD" w:rsidP="00A548FD">
      <w:pPr>
        <w:pStyle w:val="Heading1"/>
        <w:numPr>
          <w:ilvl w:val="0"/>
          <w:numId w:val="0"/>
        </w:numPr>
        <w:spacing w:before="0" w:after="160"/>
        <w:ind w:left="720" w:hanging="360"/>
        <w:rPr>
          <w:b w:val="0"/>
        </w:rPr>
      </w:pPr>
      <w:r w:rsidRPr="00A548FD">
        <w:t>a.</w:t>
      </w:r>
      <w:r w:rsidRPr="00A548FD">
        <w:tab/>
        <w:t>Data Collection.</w:t>
      </w:r>
      <w:r>
        <w:rPr>
          <w:b w:val="0"/>
        </w:rPr>
        <w:t xml:space="preserve"> </w:t>
      </w:r>
      <w:r w:rsidR="003B5050" w:rsidRPr="003E1F6C">
        <w:rPr>
          <w:b w:val="0"/>
        </w:rPr>
        <w:t>The software</w:t>
      </w:r>
      <w:r w:rsidR="00C00B62">
        <w:rPr>
          <w:b w:val="0"/>
        </w:rPr>
        <w:t xml:space="preserve"> </w:t>
      </w:r>
      <w:r w:rsidR="00C56CF0" w:rsidRPr="003E1F6C">
        <w:rPr>
          <w:b w:val="0"/>
        </w:rPr>
        <w:t>may collect information about you and your use of the</w:t>
      </w:r>
      <w:r w:rsidR="00AC3D13">
        <w:rPr>
          <w:b w:val="0"/>
        </w:rPr>
        <w:t xml:space="preserve"> software</w:t>
      </w:r>
      <w:r w:rsidR="00C56CF0" w:rsidRPr="003E1F6C">
        <w:rPr>
          <w:b w:val="0"/>
        </w:rPr>
        <w:t xml:space="preserve"> and send that</w:t>
      </w:r>
      <w:r w:rsidR="000F10D3">
        <w:rPr>
          <w:b w:val="0"/>
        </w:rPr>
        <w:t xml:space="preserve"> information</w:t>
      </w:r>
      <w:r w:rsidR="00C56CF0" w:rsidRPr="003E1F6C">
        <w:rPr>
          <w:b w:val="0"/>
        </w:rPr>
        <w:t xml:space="preserve"> to Microsoft. </w:t>
      </w:r>
      <w:r w:rsidR="006502F4" w:rsidRPr="003E1F6C">
        <w:rPr>
          <w:b w:val="0"/>
        </w:rPr>
        <w:t>Microsoft may use this information to provide services</w:t>
      </w:r>
      <w:r w:rsidR="00C56CF0" w:rsidRPr="005114EC">
        <w:rPr>
          <w:b w:val="0"/>
        </w:rPr>
        <w:t xml:space="preserve"> and improve our products and services. You</w:t>
      </w:r>
      <w:r w:rsidR="003B5050" w:rsidRPr="005114EC">
        <w:rPr>
          <w:b w:val="0"/>
        </w:rPr>
        <w:t xml:space="preserve"> may opt-out of many of these </w:t>
      </w:r>
      <w:r w:rsidR="00C56CF0" w:rsidRPr="005114EC">
        <w:rPr>
          <w:b w:val="0"/>
        </w:rPr>
        <w:t>scenarios, but not all, as described in the</w:t>
      </w:r>
      <w:r w:rsidR="0065706A">
        <w:rPr>
          <w:b w:val="0"/>
        </w:rPr>
        <w:t xml:space="preserve"> software</w:t>
      </w:r>
      <w:r w:rsidR="00C56CF0" w:rsidRPr="005114EC">
        <w:rPr>
          <w:b w:val="0"/>
        </w:rPr>
        <w:t xml:space="preserve"> documentation. </w:t>
      </w:r>
      <w:r w:rsidR="00360F62">
        <w:rPr>
          <w:b w:val="0"/>
        </w:rPr>
        <w:t>There are also some</w:t>
      </w:r>
      <w:r w:rsidR="00D171EC">
        <w:rPr>
          <w:b w:val="0"/>
        </w:rPr>
        <w:t xml:space="preserve"> features in the software that may enable you and Microsoft to collect data from users of your applications. If you use these features, you must comply with applicable law</w:t>
      </w:r>
      <w:r w:rsidR="007C21DD">
        <w:rPr>
          <w:b w:val="0"/>
        </w:rPr>
        <w:t xml:space="preserve">, including providing appropriate notices to users of your applications together with a copy of Microsoft’s privacy statement. </w:t>
      </w:r>
      <w:r w:rsidR="00EA4FB4">
        <w:rPr>
          <w:b w:val="0"/>
        </w:rPr>
        <w:t xml:space="preserve">Our privacy statement is </w:t>
      </w:r>
      <w:r w:rsidR="00A850C7">
        <w:rPr>
          <w:b w:val="0"/>
        </w:rPr>
        <w:t>located at</w:t>
      </w:r>
      <w:r w:rsidR="00A850C7" w:rsidRPr="00A850C7">
        <w:t xml:space="preserve"> </w:t>
      </w:r>
      <w:hyperlink r:id="rId13" w:history="1">
        <w:r w:rsidR="00A850C7" w:rsidRPr="00A16BD5">
          <w:rPr>
            <w:rStyle w:val="Hyperlink"/>
            <w:b w:val="0"/>
          </w:rPr>
          <w:t>https://go.microsoft.com/fwlink/?LinkID=824704</w:t>
        </w:r>
      </w:hyperlink>
      <w:r w:rsidR="00C21CF3" w:rsidRPr="003E1F6C">
        <w:rPr>
          <w:b w:val="0"/>
        </w:rPr>
        <w:t xml:space="preserve">. </w:t>
      </w:r>
      <w:r w:rsidR="007C21DD" w:rsidRPr="003E1F6C">
        <w:rPr>
          <w:b w:val="0"/>
        </w:rPr>
        <w:t xml:space="preserve">You can learn more about data collection and use in the </w:t>
      </w:r>
      <w:r w:rsidR="0065706A">
        <w:rPr>
          <w:b w:val="0"/>
        </w:rPr>
        <w:t>software</w:t>
      </w:r>
      <w:r w:rsidR="007C21DD" w:rsidRPr="003E1F6C">
        <w:rPr>
          <w:b w:val="0"/>
        </w:rPr>
        <w:t xml:space="preserve"> documentation and </w:t>
      </w:r>
      <w:r w:rsidR="00EA4FB4">
        <w:rPr>
          <w:b w:val="0"/>
        </w:rPr>
        <w:t>our</w:t>
      </w:r>
      <w:r w:rsidR="007C21DD" w:rsidRPr="003E1F6C">
        <w:rPr>
          <w:b w:val="0"/>
        </w:rPr>
        <w:t xml:space="preserve"> privacy statement</w:t>
      </w:r>
      <w:r w:rsidR="007C21DD">
        <w:rPr>
          <w:b w:val="0"/>
        </w:rPr>
        <w:t>.</w:t>
      </w:r>
      <w:r w:rsidR="007C21DD" w:rsidRPr="005114EC">
        <w:rPr>
          <w:b w:val="0"/>
        </w:rPr>
        <w:t xml:space="preserve"> </w:t>
      </w:r>
      <w:r w:rsidR="00C56CF0" w:rsidRPr="005114EC">
        <w:rPr>
          <w:b w:val="0"/>
        </w:rPr>
        <w:t>Your use of the software operates as your consent to these practices.</w:t>
      </w:r>
    </w:p>
    <w:p w14:paraId="079D76D2" w14:textId="68121907" w:rsidR="004B3A81" w:rsidRPr="005E627E" w:rsidRDefault="00D62D7C" w:rsidP="004B3A81">
      <w:pPr>
        <w:pStyle w:val="Heading1"/>
        <w:numPr>
          <w:ilvl w:val="0"/>
          <w:numId w:val="0"/>
        </w:numPr>
        <w:spacing w:before="0" w:after="160"/>
        <w:ind w:left="720" w:hanging="360"/>
        <w:rPr>
          <w:b w:val="0"/>
        </w:rPr>
      </w:pPr>
      <w:r w:rsidRPr="004B3A81">
        <w:t>b.</w:t>
      </w:r>
      <w:r w:rsidRPr="004B3A81">
        <w:tab/>
        <w:t xml:space="preserve">Processing of Personal Data. </w:t>
      </w:r>
      <w:r w:rsidR="004B3A81" w:rsidRPr="005E627E">
        <w:rPr>
          <w:b w:val="0"/>
        </w:rPr>
        <w:t xml:space="preserve">To the extent Microsoft is a processor or </w:t>
      </w:r>
      <w:proofErr w:type="spellStart"/>
      <w:r w:rsidR="004B3A81" w:rsidRPr="005E627E">
        <w:rPr>
          <w:b w:val="0"/>
        </w:rPr>
        <w:t>subprocessor</w:t>
      </w:r>
      <w:proofErr w:type="spellEnd"/>
      <w:r w:rsidR="004B3A81" w:rsidRPr="005E627E">
        <w:rPr>
          <w:b w:val="0"/>
        </w:rPr>
        <w:t xml:space="preserve"> of personal data in connection with the software, Microsoft makes the commitments in the European Union General Data Protection Regulation Terms of the Online Services Terms to all customers effective May 25, 2018, at</w:t>
      </w:r>
      <w:r w:rsidR="004B3A81" w:rsidRPr="00517272">
        <w:rPr>
          <w:b w:val="0"/>
        </w:rPr>
        <w:t xml:space="preserve"> </w:t>
      </w:r>
      <w:hyperlink r:id="rId14" w:history="1">
        <w:r w:rsidR="004B3A81" w:rsidRPr="00517272">
          <w:rPr>
            <w:rStyle w:val="Hyperlink"/>
            <w:b w:val="0"/>
          </w:rPr>
          <w:t>http://go.microsoft.com/?linkid=9840733</w:t>
        </w:r>
      </w:hyperlink>
      <w:r w:rsidR="004B3A81" w:rsidRPr="00517272">
        <w:rPr>
          <w:b w:val="0"/>
        </w:rPr>
        <w:t>.</w:t>
      </w:r>
    </w:p>
    <w:p w14:paraId="7AAABB72" w14:textId="1F92B8AD" w:rsidR="00561C14" w:rsidRDefault="00561C14" w:rsidP="002342D6">
      <w:pPr>
        <w:pStyle w:val="Heading1"/>
        <w:spacing w:before="0" w:after="160"/>
        <w:ind w:left="360" w:hanging="360"/>
        <w:rPr>
          <w:b w:val="0"/>
        </w:rPr>
      </w:pPr>
      <w:r w:rsidRPr="001E552B">
        <w:t xml:space="preserve">TIME-SENSITIVE SOFTWARE. </w:t>
      </w:r>
      <w:r w:rsidRPr="003E1F6C">
        <w:rPr>
          <w:b w:val="0"/>
        </w:rPr>
        <w:t xml:space="preserve">The software </w:t>
      </w:r>
      <w:r w:rsidR="009D0F96" w:rsidRPr="003E1F6C">
        <w:rPr>
          <w:b w:val="0"/>
        </w:rPr>
        <w:t xml:space="preserve">is time-sensitive and </w:t>
      </w:r>
      <w:r w:rsidRPr="003E1F6C">
        <w:rPr>
          <w:b w:val="0"/>
        </w:rPr>
        <w:t>will stop running on</w:t>
      </w:r>
      <w:r w:rsidR="00F31D78" w:rsidRPr="005114EC">
        <w:rPr>
          <w:b w:val="0"/>
        </w:rPr>
        <w:t xml:space="preserve"> the</w:t>
      </w:r>
      <w:r w:rsidR="009D0F96" w:rsidRPr="005114EC">
        <w:rPr>
          <w:b w:val="0"/>
        </w:rPr>
        <w:t xml:space="preserve"> dat</w:t>
      </w:r>
      <w:r w:rsidR="00543875" w:rsidRPr="005114EC">
        <w:rPr>
          <w:b w:val="0"/>
        </w:rPr>
        <w:t>e that is defined in software</w:t>
      </w:r>
      <w:r w:rsidR="00CD3E8D">
        <w:rPr>
          <w:b w:val="0"/>
        </w:rPr>
        <w:t>.</w:t>
      </w:r>
      <w:r w:rsidR="009F2253" w:rsidRPr="005114EC">
        <w:rPr>
          <w:b w:val="0"/>
        </w:rPr>
        <w:t xml:space="preserve"> </w:t>
      </w:r>
      <w:r w:rsidR="00CD3E8D">
        <w:rPr>
          <w:b w:val="0"/>
        </w:rPr>
        <w:t>Y</w:t>
      </w:r>
      <w:r w:rsidR="009F2253" w:rsidRPr="005114EC">
        <w:rPr>
          <w:b w:val="0"/>
        </w:rPr>
        <w:t>our</w:t>
      </w:r>
      <w:r w:rsidR="00082790" w:rsidRPr="005114EC">
        <w:rPr>
          <w:b w:val="0"/>
        </w:rPr>
        <w:t xml:space="preserve"> license right to use the software also ends</w:t>
      </w:r>
      <w:r w:rsidR="00CD3E8D">
        <w:rPr>
          <w:b w:val="0"/>
        </w:rPr>
        <w:t xml:space="preserve"> on that date</w:t>
      </w:r>
      <w:r w:rsidR="00543875" w:rsidRPr="005114EC">
        <w:rPr>
          <w:b w:val="0"/>
        </w:rPr>
        <w:t xml:space="preserve">. </w:t>
      </w:r>
      <w:r w:rsidRPr="005114EC">
        <w:rPr>
          <w:b w:val="0"/>
        </w:rPr>
        <w:t xml:space="preserve">You may not be able to access </w:t>
      </w:r>
      <w:r w:rsidR="00082790" w:rsidRPr="005114EC">
        <w:rPr>
          <w:b w:val="0"/>
        </w:rPr>
        <w:t xml:space="preserve">copies </w:t>
      </w:r>
      <w:r w:rsidR="00082790" w:rsidRPr="00676A32">
        <w:rPr>
          <w:b w:val="0"/>
        </w:rPr>
        <w:t xml:space="preserve">of </w:t>
      </w:r>
      <w:r w:rsidR="003E1F6C" w:rsidRPr="00676A32">
        <w:rPr>
          <w:b w:val="0"/>
        </w:rPr>
        <w:t>your</w:t>
      </w:r>
      <w:r w:rsidR="00082790" w:rsidRPr="00676A32">
        <w:rPr>
          <w:b w:val="0"/>
        </w:rPr>
        <w:t xml:space="preserve"> code or other </w:t>
      </w:r>
      <w:r w:rsidRPr="00676A32">
        <w:rPr>
          <w:b w:val="0"/>
        </w:rPr>
        <w:t xml:space="preserve">data </w:t>
      </w:r>
      <w:r w:rsidR="00082790" w:rsidRPr="00676A32">
        <w:rPr>
          <w:b w:val="0"/>
        </w:rPr>
        <w:t xml:space="preserve">stored in </w:t>
      </w:r>
      <w:r w:rsidRPr="00676A32">
        <w:rPr>
          <w:b w:val="0"/>
        </w:rPr>
        <w:t>the software when it stops running.</w:t>
      </w:r>
    </w:p>
    <w:p w14:paraId="194027C6" w14:textId="10E1FD1B" w:rsidR="00676A32" w:rsidRPr="00676A32" w:rsidRDefault="00676A32" w:rsidP="002342D6">
      <w:pPr>
        <w:pStyle w:val="Heading1"/>
        <w:spacing w:before="0" w:after="160"/>
        <w:ind w:left="360" w:hanging="360"/>
        <w:rPr>
          <w:b w:val="0"/>
        </w:rPr>
      </w:pPr>
      <w:r w:rsidRPr="00676A32">
        <w:t xml:space="preserve">SCOPE OF LICENSE. </w:t>
      </w:r>
      <w:r w:rsidRPr="00676A32">
        <w:rPr>
          <w:b w:val="0"/>
        </w:rPr>
        <w:t xml:space="preserve">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For example, if Microsoft technically limits or disables extensibility for the software, you may not extend the software by, among other things, loading or injecting into the software any non-Microsoft add-ins, macros, </w:t>
      </w:r>
      <w:r w:rsidRPr="00676A32">
        <w:rPr>
          <w:b w:val="0"/>
        </w:rPr>
        <w:lastRenderedPageBreak/>
        <w:t>or packages; modifying the software registry settings; or adding features or functionality equivalent to that found in the Visual Studio family of products.   In addition, you may not:</w:t>
      </w:r>
    </w:p>
    <w:p w14:paraId="49F5508A" w14:textId="4FD9D38C" w:rsidR="00D015E8" w:rsidRPr="00C66EC7" w:rsidRDefault="00D015E8" w:rsidP="002342D6">
      <w:pPr>
        <w:pStyle w:val="Bullet4"/>
        <w:tabs>
          <w:tab w:val="clear" w:pos="1437"/>
          <w:tab w:val="num" w:pos="720"/>
        </w:tabs>
        <w:spacing w:before="0" w:after="160"/>
        <w:ind w:left="720" w:hanging="360"/>
      </w:pPr>
      <w:bookmarkStart w:id="1" w:name="_Hlk525641398"/>
      <w:r w:rsidRPr="00C66EC7">
        <w:t>work around any technical limitations in the software;</w:t>
      </w:r>
    </w:p>
    <w:bookmarkEnd w:id="1"/>
    <w:p w14:paraId="631F97E5" w14:textId="45472318" w:rsidR="00D015E8" w:rsidRPr="00C66EC7" w:rsidRDefault="00D015E8" w:rsidP="002342D6">
      <w:pPr>
        <w:pStyle w:val="Bullet4"/>
        <w:tabs>
          <w:tab w:val="clear" w:pos="1437"/>
          <w:tab w:val="num" w:pos="720"/>
        </w:tabs>
        <w:spacing w:before="0" w:after="160"/>
        <w:ind w:left="720" w:hanging="360"/>
        <w:rPr>
          <w:rFonts w:eastAsia="SimSun"/>
        </w:rPr>
      </w:pPr>
      <w:r w:rsidRPr="00C66EC7">
        <w:rPr>
          <w:rFonts w:eastAsia="SimSun"/>
        </w:rPr>
        <w:t>reverse engineer, decompile</w:t>
      </w:r>
      <w:r w:rsidR="006D2DBA">
        <w:rPr>
          <w:rFonts w:eastAsia="SimSun"/>
        </w:rPr>
        <w:t>,</w:t>
      </w:r>
      <w:r w:rsidRPr="00C66EC7">
        <w:rPr>
          <w:rFonts w:eastAsia="SimSun"/>
        </w:rPr>
        <w:t xml:space="preserve"> or disassemble the software, </w:t>
      </w:r>
      <w:r w:rsidRPr="00C66EC7">
        <w:t xml:space="preserve">or </w:t>
      </w:r>
      <w:r w:rsidR="00082790">
        <w:t xml:space="preserve">otherwise </w:t>
      </w:r>
      <w:r w:rsidR="00200841" w:rsidRPr="00C66EC7">
        <w:t xml:space="preserve">attempt to </w:t>
      </w:r>
      <w:r w:rsidR="00082790">
        <w:t>derive t</w:t>
      </w:r>
      <w:r w:rsidR="00946C43">
        <w:t>he source code for the software,</w:t>
      </w:r>
      <w:r w:rsidR="00200841" w:rsidRPr="00C66EC7">
        <w:t xml:space="preserve"> except and to the extent required</w:t>
      </w:r>
      <w:r w:rsidRPr="00C66EC7">
        <w:t xml:space="preserve"> by </w:t>
      </w:r>
      <w:r w:rsidR="00200841" w:rsidRPr="00C66EC7">
        <w:t>third party licensing terms governing use of certain open-source components that may be included with</w:t>
      </w:r>
      <w:r w:rsidRPr="00C66EC7">
        <w:t xml:space="preserve"> the software</w:t>
      </w:r>
      <w:r w:rsidRPr="00C66EC7">
        <w:rPr>
          <w:rFonts w:eastAsia="SimSun"/>
        </w:rPr>
        <w:t>;</w:t>
      </w:r>
    </w:p>
    <w:p w14:paraId="4E131D42" w14:textId="36E075D3" w:rsidR="00D015E8" w:rsidRPr="00C66EC7" w:rsidRDefault="00D015E8" w:rsidP="002342D6">
      <w:pPr>
        <w:pStyle w:val="Bullet4"/>
        <w:tabs>
          <w:tab w:val="clear" w:pos="1437"/>
          <w:tab w:val="num" w:pos="720"/>
        </w:tabs>
        <w:spacing w:before="0" w:after="160"/>
        <w:ind w:left="720" w:hanging="360"/>
      </w:pPr>
      <w:r w:rsidRPr="00C66EC7">
        <w:t>remove, minimize, block</w:t>
      </w:r>
      <w:r w:rsidR="006D2DBA">
        <w:t>,</w:t>
      </w:r>
      <w:r w:rsidRPr="00C66EC7">
        <w:t xml:space="preserve"> or modify any notices of Microsoft or its suppliers in the software;</w:t>
      </w:r>
    </w:p>
    <w:p w14:paraId="4E564A7D" w14:textId="48B79C85" w:rsidR="00D015E8" w:rsidRPr="00C66EC7" w:rsidRDefault="00D015E8" w:rsidP="002342D6">
      <w:pPr>
        <w:pStyle w:val="Bullet4"/>
        <w:tabs>
          <w:tab w:val="clear" w:pos="1437"/>
          <w:tab w:val="num" w:pos="720"/>
        </w:tabs>
        <w:spacing w:before="0" w:after="160"/>
        <w:ind w:left="720" w:hanging="360"/>
      </w:pPr>
      <w:r w:rsidRPr="00C66EC7">
        <w:t>use the software in any way that is against the law;</w:t>
      </w:r>
      <w:r w:rsidR="00141F26" w:rsidRPr="00C66EC7">
        <w:t xml:space="preserve"> </w:t>
      </w:r>
    </w:p>
    <w:p w14:paraId="68508DA6" w14:textId="77777777" w:rsidR="000C6508" w:rsidRDefault="00141F26" w:rsidP="002342D6">
      <w:pPr>
        <w:pStyle w:val="Bullet4"/>
        <w:tabs>
          <w:tab w:val="clear" w:pos="1437"/>
          <w:tab w:val="num" w:pos="720"/>
        </w:tabs>
        <w:spacing w:before="0" w:after="160"/>
        <w:ind w:left="720" w:hanging="360"/>
      </w:pPr>
      <w:r w:rsidRPr="00C66EC7">
        <w:t xml:space="preserve">share, publish, </w:t>
      </w:r>
      <w:r w:rsidR="00D015E8" w:rsidRPr="00C66EC7">
        <w:t>rent</w:t>
      </w:r>
      <w:r w:rsidR="006D2DBA">
        <w:t>,</w:t>
      </w:r>
      <w:r w:rsidRPr="00C66EC7">
        <w:t xml:space="preserve"> or</w:t>
      </w:r>
      <w:r w:rsidR="00D015E8" w:rsidRPr="00C66EC7">
        <w:t xml:space="preserve"> lease the software</w:t>
      </w:r>
      <w:r w:rsidRPr="00C66EC7">
        <w:t xml:space="preserve">, or </w:t>
      </w:r>
    </w:p>
    <w:p w14:paraId="6AAB6F68" w14:textId="3826CB29" w:rsidR="00AD48A4" w:rsidRPr="0083050A" w:rsidRDefault="00141F26" w:rsidP="002342D6">
      <w:pPr>
        <w:pStyle w:val="Bullet4"/>
        <w:tabs>
          <w:tab w:val="clear" w:pos="1437"/>
          <w:tab w:val="num" w:pos="720"/>
        </w:tabs>
        <w:spacing w:before="0" w:after="160"/>
        <w:ind w:left="720" w:hanging="360"/>
      </w:pPr>
      <w:r w:rsidRPr="00C66EC7">
        <w:t xml:space="preserve">provide the software as a stand-alone </w:t>
      </w:r>
      <w:r w:rsidR="005A0C75" w:rsidRPr="00C66EC7">
        <w:t>offering</w:t>
      </w:r>
      <w:r w:rsidR="008A25AD">
        <w:t xml:space="preserve"> or combined with</w:t>
      </w:r>
      <w:r w:rsidR="003247CB">
        <w:t xml:space="preserve"> any of</w:t>
      </w:r>
      <w:r w:rsidR="008A25AD">
        <w:t xml:space="preserve"> your application</w:t>
      </w:r>
      <w:r w:rsidR="003247CB">
        <w:t>s</w:t>
      </w:r>
      <w:r w:rsidR="003E1F6C">
        <w:t xml:space="preserve"> </w:t>
      </w:r>
      <w:r w:rsidRPr="00C66EC7">
        <w:t xml:space="preserve">for others to </w:t>
      </w:r>
      <w:proofErr w:type="gramStart"/>
      <w:r w:rsidRPr="00C66EC7">
        <w:t>use</w:t>
      </w:r>
      <w:r w:rsidR="000224DF" w:rsidRPr="00C66EC7">
        <w:t xml:space="preserve">, </w:t>
      </w:r>
      <w:r w:rsidR="000224DF" w:rsidRPr="00074A31">
        <w:t>or</w:t>
      </w:r>
      <w:proofErr w:type="gramEnd"/>
      <w:r w:rsidR="000224DF" w:rsidRPr="00074A31">
        <w:t xml:space="preserve"> </w:t>
      </w:r>
      <w:r w:rsidR="000224DF" w:rsidRPr="00C66EC7">
        <w:t>transfer</w:t>
      </w:r>
      <w:r w:rsidR="000224DF" w:rsidRPr="0083050A">
        <w:t xml:space="preserve"> the software </w:t>
      </w:r>
      <w:r w:rsidR="000224DF" w:rsidRPr="00C66EC7">
        <w:t>or this agreement</w:t>
      </w:r>
      <w:r w:rsidR="000224DF" w:rsidRPr="0083050A">
        <w:t xml:space="preserve"> to </w:t>
      </w:r>
      <w:r w:rsidR="000224DF" w:rsidRPr="00C66EC7">
        <w:t xml:space="preserve">any </w:t>
      </w:r>
      <w:r w:rsidR="000224DF" w:rsidRPr="0083050A">
        <w:t xml:space="preserve">third </w:t>
      </w:r>
      <w:r w:rsidR="000224DF" w:rsidRPr="00C66EC7">
        <w:t>party</w:t>
      </w:r>
      <w:r w:rsidRPr="0083050A">
        <w:t>.</w:t>
      </w:r>
      <w:r w:rsidR="00AD48A4" w:rsidRPr="00C66EC7">
        <w:t xml:space="preserve">  </w:t>
      </w:r>
    </w:p>
    <w:p w14:paraId="4DDDCEE8" w14:textId="2CA353B6" w:rsidR="00561C14" w:rsidRPr="00C66EC7" w:rsidRDefault="00561C14" w:rsidP="002342D6">
      <w:pPr>
        <w:pStyle w:val="Heading1"/>
        <w:spacing w:before="0" w:after="160"/>
        <w:ind w:left="360" w:hanging="360"/>
        <w:rPr>
          <w:rStyle w:val="Hyperlink"/>
          <w:rFonts w:eastAsia="SimSun" w:cs="Tahoma"/>
          <w:b w:val="0"/>
          <w:bCs w:val="0"/>
          <w:sz w:val="20"/>
          <w:szCs w:val="20"/>
        </w:rPr>
      </w:pPr>
      <w:r w:rsidRPr="00C66EC7">
        <w:t xml:space="preserve">EXPORT RESTRICTIONS. </w:t>
      </w:r>
      <w:r w:rsidRPr="005114EC">
        <w:rPr>
          <w:b w:val="0"/>
        </w:rPr>
        <w:t>You must comply with all domestic and international export laws and regulations that apply to the software</w:t>
      </w:r>
      <w:r w:rsidR="00141F26" w:rsidRPr="005114EC">
        <w:rPr>
          <w:b w:val="0"/>
        </w:rPr>
        <w:t>, which</w:t>
      </w:r>
      <w:r w:rsidRPr="005114EC">
        <w:rPr>
          <w:b w:val="0"/>
        </w:rPr>
        <w:t xml:space="preserve"> include restrictions on destinations, end users</w:t>
      </w:r>
      <w:r w:rsidR="00D013D1">
        <w:rPr>
          <w:b w:val="0"/>
        </w:rPr>
        <w:t>,</w:t>
      </w:r>
      <w:r w:rsidRPr="005114EC">
        <w:rPr>
          <w:b w:val="0"/>
        </w:rPr>
        <w:t xml:space="preserve"> and end use. For </w:t>
      </w:r>
      <w:r w:rsidR="00141F26" w:rsidRPr="005114EC">
        <w:rPr>
          <w:b w:val="0"/>
        </w:rPr>
        <w:t xml:space="preserve">further </w:t>
      </w:r>
      <w:r w:rsidRPr="005114EC">
        <w:rPr>
          <w:b w:val="0"/>
        </w:rPr>
        <w:t>information</w:t>
      </w:r>
      <w:r w:rsidR="00141F26" w:rsidRPr="005114EC">
        <w:rPr>
          <w:b w:val="0"/>
        </w:rPr>
        <w:t xml:space="preserve"> on export restrictions</w:t>
      </w:r>
      <w:r w:rsidRPr="005114EC">
        <w:rPr>
          <w:b w:val="0"/>
        </w:rPr>
        <w:t xml:space="preserve">, </w:t>
      </w:r>
      <w:r w:rsidR="00141F26" w:rsidRPr="005114EC">
        <w:rPr>
          <w:b w:val="0"/>
        </w:rPr>
        <w:t>visit</w:t>
      </w:r>
      <w:r w:rsidR="00141F26" w:rsidRPr="00C66EC7">
        <w:t xml:space="preserve"> </w:t>
      </w:r>
      <w:hyperlink r:id="rId15" w:history="1">
        <w:r w:rsidR="000224DF" w:rsidRPr="00C66EC7">
          <w:rPr>
            <w:rStyle w:val="Hyperlink"/>
            <w:rFonts w:eastAsia="SimSun" w:cs="Tahoma"/>
            <w:b w:val="0"/>
            <w:sz w:val="20"/>
            <w:szCs w:val="20"/>
          </w:rPr>
          <w:t>www.microsoft.com/exporting</w:t>
        </w:r>
      </w:hyperlink>
      <w:r w:rsidR="000224DF" w:rsidRPr="00C66EC7">
        <w:t>.</w:t>
      </w:r>
    </w:p>
    <w:p w14:paraId="51578A39" w14:textId="4BF8B709" w:rsidR="00561C14" w:rsidRPr="003E1F6C" w:rsidRDefault="00561C14" w:rsidP="002342D6">
      <w:pPr>
        <w:pStyle w:val="Heading1"/>
        <w:spacing w:before="0" w:after="160"/>
        <w:ind w:left="360" w:hanging="360"/>
        <w:rPr>
          <w:b w:val="0"/>
        </w:rPr>
      </w:pPr>
      <w:r w:rsidRPr="00C66EC7">
        <w:t xml:space="preserve">SUPPORT. </w:t>
      </w:r>
      <w:r w:rsidRPr="003E1F6C">
        <w:rPr>
          <w:b w:val="0"/>
        </w:rPr>
        <w:t>Because this software is “as is,” we may not provide support services for it.</w:t>
      </w:r>
    </w:p>
    <w:p w14:paraId="265E94C9" w14:textId="48209861" w:rsidR="00561C14" w:rsidRPr="005114EC" w:rsidRDefault="00561C14" w:rsidP="002342D6">
      <w:pPr>
        <w:pStyle w:val="Heading1"/>
        <w:spacing w:before="0" w:after="160"/>
        <w:ind w:left="360" w:hanging="360"/>
        <w:rPr>
          <w:b w:val="0"/>
        </w:rPr>
      </w:pPr>
      <w:r w:rsidRPr="00C66EC7">
        <w:t xml:space="preserve">ENTIRE AGREEMENT. </w:t>
      </w:r>
      <w:r w:rsidRPr="003E1F6C">
        <w:rPr>
          <w:b w:val="0"/>
        </w:rPr>
        <w:t>This agreement, and the terms for supplements, updates, Internet-based services</w:t>
      </w:r>
      <w:r w:rsidR="00D013D1">
        <w:rPr>
          <w:b w:val="0"/>
        </w:rPr>
        <w:t>,</w:t>
      </w:r>
      <w:r w:rsidRPr="003E1F6C">
        <w:rPr>
          <w:b w:val="0"/>
        </w:rPr>
        <w:t xml:space="preserve"> and support services that you use, are the entire agreement for the software and support services.</w:t>
      </w:r>
    </w:p>
    <w:p w14:paraId="157EA1F6" w14:textId="77777777" w:rsidR="00561C14" w:rsidRPr="005114EC" w:rsidRDefault="00561C14" w:rsidP="002342D6">
      <w:pPr>
        <w:pStyle w:val="Heading1"/>
        <w:spacing w:before="0" w:after="160"/>
        <w:ind w:left="360" w:hanging="360"/>
        <w:rPr>
          <w:rFonts w:eastAsia="SimSun"/>
          <w:b w:val="0"/>
        </w:rPr>
      </w:pPr>
      <w:r w:rsidRPr="00C66EC7">
        <w:rPr>
          <w:rFonts w:eastAsia="SimSun"/>
        </w:rPr>
        <w:t>APPLICABLE LAW.</w:t>
      </w:r>
      <w:r w:rsidR="00141F26" w:rsidRPr="00C66EC7">
        <w:rPr>
          <w:rFonts w:eastAsia="SimSun"/>
        </w:rPr>
        <w:t xml:space="preserve">  </w:t>
      </w:r>
      <w:r w:rsidR="00141F26" w:rsidRPr="003E1F6C">
        <w:rPr>
          <w:b w:val="0"/>
        </w:rPr>
        <w:t>If you acquired the software in the United States, Washington</w:t>
      </w:r>
      <w:r w:rsidR="00C21CF3" w:rsidRPr="003E1F6C">
        <w:rPr>
          <w:b w:val="0"/>
        </w:rPr>
        <w:t xml:space="preserve"> State</w:t>
      </w:r>
      <w:r w:rsidR="00141F26" w:rsidRPr="003E1F6C">
        <w:rPr>
          <w:b w:val="0"/>
        </w:rPr>
        <w:t xml:space="preserve"> law applies to interpretation of and claims for breach of this agreement, and the laws of the state where you live apply to all other claims. If you acquired the software in any other country, its laws apply.</w:t>
      </w:r>
    </w:p>
    <w:p w14:paraId="36182406" w14:textId="77777777" w:rsidR="00141F26" w:rsidRPr="005114EC" w:rsidRDefault="00141F26" w:rsidP="002342D6">
      <w:pPr>
        <w:pStyle w:val="Heading1"/>
        <w:spacing w:before="0" w:after="160"/>
        <w:ind w:left="360" w:hanging="360"/>
        <w:rPr>
          <w:b w:val="0"/>
        </w:rPr>
      </w:pPr>
      <w:r w:rsidRPr="00C66EC7">
        <w:t xml:space="preserve">CONSUMER RIGHTS; REGIONAL VARIATIONS. </w:t>
      </w:r>
      <w:r w:rsidRPr="003E1F6C">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72AC2DC" w14:textId="77777777" w:rsidR="00141F26" w:rsidRPr="003E1F6C" w:rsidRDefault="00141F26" w:rsidP="002342D6">
      <w:pPr>
        <w:pStyle w:val="Heading2"/>
        <w:numPr>
          <w:ilvl w:val="0"/>
          <w:numId w:val="32"/>
        </w:numPr>
        <w:spacing w:before="0" w:after="160"/>
        <w:rPr>
          <w:b w:val="0"/>
        </w:rPr>
      </w:pPr>
      <w:r w:rsidRPr="00C66EC7">
        <w:t xml:space="preserve">Australia. </w:t>
      </w:r>
      <w:r w:rsidRPr="003E1F6C">
        <w:rPr>
          <w:b w:val="0"/>
        </w:rPr>
        <w:t>You have statutory guarantees under the Australian Consumer Law and nothing in this agreement is intended to affect those rights.</w:t>
      </w:r>
    </w:p>
    <w:p w14:paraId="1E82531B" w14:textId="46FC7E7F" w:rsidR="00141F26" w:rsidRPr="003E1F6C" w:rsidRDefault="00141F26" w:rsidP="002342D6">
      <w:pPr>
        <w:pStyle w:val="Heading2"/>
        <w:numPr>
          <w:ilvl w:val="0"/>
          <w:numId w:val="32"/>
        </w:numPr>
        <w:spacing w:before="0" w:after="160"/>
        <w:rPr>
          <w:b w:val="0"/>
        </w:rPr>
      </w:pPr>
      <w:r w:rsidRPr="00C66EC7">
        <w:t xml:space="preserve">Canada. </w:t>
      </w:r>
      <w:r w:rsidRPr="003E1F6C">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08BAFCD7" w14:textId="77777777" w:rsidR="00141F26" w:rsidRPr="00C66EC7" w:rsidRDefault="00141F26" w:rsidP="002342D6">
      <w:pPr>
        <w:pStyle w:val="Heading2"/>
        <w:numPr>
          <w:ilvl w:val="0"/>
          <w:numId w:val="32"/>
        </w:numPr>
        <w:spacing w:before="0" w:after="160"/>
      </w:pPr>
      <w:r w:rsidRPr="00C66EC7">
        <w:t>Germany and Austria.</w:t>
      </w:r>
    </w:p>
    <w:p w14:paraId="08828945" w14:textId="77777777" w:rsidR="00141F26" w:rsidRPr="00C66EC7" w:rsidRDefault="00141F26" w:rsidP="002342D6">
      <w:pPr>
        <w:spacing w:before="0" w:after="160"/>
        <w:ind w:left="1080" w:hanging="363"/>
      </w:pPr>
      <w:r w:rsidRPr="00C66EC7">
        <w:rPr>
          <w:b/>
        </w:rPr>
        <w:t>(</w:t>
      </w:r>
      <w:proofErr w:type="spellStart"/>
      <w:r w:rsidRPr="00C66EC7">
        <w:rPr>
          <w:b/>
        </w:rPr>
        <w:t>i</w:t>
      </w:r>
      <w:proofErr w:type="spellEnd"/>
      <w:r w:rsidRPr="00C66EC7">
        <w:rPr>
          <w:b/>
        </w:rPr>
        <w:t>)</w:t>
      </w:r>
      <w:r w:rsidRPr="00C66EC7">
        <w:tab/>
      </w:r>
      <w:r w:rsidRPr="00C66EC7">
        <w:rPr>
          <w:b/>
        </w:rPr>
        <w:t>Warranty</w:t>
      </w:r>
      <w:r w:rsidRPr="00C66EC7">
        <w:t>. The properly licensed software will perform substantially as described in any Microsoft materials that accompany the software. However, Microsoft gives no contractual guarantee in relation to the licensed software.</w:t>
      </w:r>
    </w:p>
    <w:p w14:paraId="12D8C248" w14:textId="77777777" w:rsidR="00141F26" w:rsidRPr="00C66EC7" w:rsidRDefault="00141F26" w:rsidP="002342D6">
      <w:pPr>
        <w:spacing w:before="0" w:after="160"/>
        <w:ind w:left="1080" w:hanging="363"/>
      </w:pPr>
      <w:r w:rsidRPr="00C66EC7">
        <w:rPr>
          <w:b/>
        </w:rPr>
        <w:t>(ii)</w:t>
      </w:r>
      <w:r w:rsidRPr="00C66EC7">
        <w:tab/>
      </w:r>
      <w:r w:rsidRPr="00C66EC7">
        <w:rPr>
          <w:b/>
        </w:rPr>
        <w:t>Limitation of Liability</w:t>
      </w:r>
      <w:r w:rsidRPr="00C66EC7">
        <w:t>. In case of intentional conduct, gross negligence, claims based on the Product Liability Act, as well as, in case of death or personal or physical injury, Microsoft is liable according to the statutory law.</w:t>
      </w:r>
    </w:p>
    <w:p w14:paraId="20A21010" w14:textId="2E92A70D" w:rsidR="00141F26" w:rsidRPr="005114EC" w:rsidRDefault="00141F26" w:rsidP="002342D6">
      <w:pPr>
        <w:pStyle w:val="Heading1"/>
        <w:numPr>
          <w:ilvl w:val="0"/>
          <w:numId w:val="0"/>
        </w:numPr>
        <w:spacing w:before="0" w:after="160"/>
        <w:ind w:left="717"/>
        <w:rPr>
          <w:b w:val="0"/>
        </w:rPr>
      </w:pPr>
      <w:r w:rsidRPr="005114EC">
        <w:rPr>
          <w:b w:val="0"/>
        </w:rPr>
        <w:t xml:space="preserve">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w:t>
      </w:r>
      <w:r w:rsidRPr="005114EC">
        <w:rPr>
          <w:b w:val="0"/>
        </w:rPr>
        <w:lastRenderedPageBreak/>
        <w:t>compliance with which a party may constantly trust in (</w:t>
      </w:r>
      <w:r w:rsidR="00C21CF3" w:rsidRPr="005114EC">
        <w:rPr>
          <w:b w:val="0"/>
        </w:rPr>
        <w:t>so-called “cardinal obligations”</w:t>
      </w:r>
      <w:r w:rsidRPr="005114EC">
        <w:rPr>
          <w:b w:val="0"/>
        </w:rPr>
        <w:t>). In other cases of slight negligence, Microsoft will not be liable for slight negligence.</w:t>
      </w:r>
    </w:p>
    <w:p w14:paraId="625B6D6C" w14:textId="7E3E9256" w:rsidR="00561C14" w:rsidRPr="00C66EC7" w:rsidRDefault="00561C14" w:rsidP="002342D6">
      <w:pPr>
        <w:pStyle w:val="Heading1"/>
        <w:spacing w:before="0" w:after="160"/>
        <w:ind w:left="360" w:hanging="360"/>
      </w:pPr>
      <w:r w:rsidRPr="00C66EC7">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w:t>
      </w:r>
      <w:r w:rsidR="003B33BB">
        <w:t>,</w:t>
      </w:r>
      <w:r w:rsidRPr="00C66EC7">
        <w:t xml:space="preserve"> AND NON-INFRINGEMENT.</w:t>
      </w:r>
    </w:p>
    <w:p w14:paraId="6881C3DD" w14:textId="5BCDF8AB" w:rsidR="00561C14" w:rsidRPr="00C66EC7" w:rsidRDefault="00561C14" w:rsidP="002342D6">
      <w:pPr>
        <w:pStyle w:val="Heading1"/>
        <w:spacing w:before="0" w:after="160"/>
        <w:ind w:left="360" w:hanging="360"/>
      </w:pPr>
      <w:r w:rsidRPr="00C66EC7">
        <w:rPr>
          <w:rFonts w:eastAsia="SimSun"/>
        </w:rPr>
        <w:t>LIMITATION ON DAMAGES</w:t>
      </w:r>
      <w:r w:rsidRPr="00C66EC7">
        <w:t>. YOU CAN RECOVER FROM MICROSOFT AND ITS SUPPLIERS ONLY DIRECT DAMAGES UP TO U.S. $5.00. YOU CANNOT RECOVER ANY OTHER DAMAGES, INCLUDING CONSEQUENTIAL, LOST PROFITS, SPECIAL, INDIRECT</w:t>
      </w:r>
      <w:r w:rsidR="003B33BB">
        <w:t>,</w:t>
      </w:r>
      <w:r w:rsidRPr="00C66EC7">
        <w:t xml:space="preserve"> OR INCIDENTAL DAMAGES.</w:t>
      </w:r>
    </w:p>
    <w:p w14:paraId="5543EA3F" w14:textId="6AE0ECF8" w:rsidR="00561C14" w:rsidRPr="00C66EC7" w:rsidRDefault="00561C14" w:rsidP="002342D6">
      <w:pPr>
        <w:pStyle w:val="Body1"/>
        <w:spacing w:before="0" w:after="160"/>
        <w:ind w:left="360"/>
      </w:pPr>
      <w:r w:rsidRPr="00C66EC7">
        <w:t>This limitation applies to</w:t>
      </w:r>
      <w:r w:rsidR="0029683E" w:rsidRPr="00C66EC7">
        <w:t xml:space="preserve"> (a) </w:t>
      </w:r>
      <w:r w:rsidRPr="00C66EC7">
        <w:t xml:space="preserve">anything related to the software, services, content (including code) on third party Internet sites, or third party </w:t>
      </w:r>
      <w:r w:rsidR="009476D1">
        <w:t>applications</w:t>
      </w:r>
      <w:r w:rsidRPr="00C66EC7">
        <w:t>; and</w:t>
      </w:r>
      <w:r w:rsidR="0029683E" w:rsidRPr="00C66EC7">
        <w:t xml:space="preserve"> (b) </w:t>
      </w:r>
      <w:r w:rsidRPr="00C66EC7">
        <w:t>claims for breach of contract, breach of warranty, guarantee or condition, strict liability, negligence, or other tort to the extent permitted by applicable law.</w:t>
      </w:r>
    </w:p>
    <w:p w14:paraId="297E617C" w14:textId="798C890D" w:rsidR="00561C14" w:rsidRPr="00C66EC7" w:rsidRDefault="00561C14" w:rsidP="002342D6">
      <w:pPr>
        <w:spacing w:before="0" w:after="160"/>
        <w:ind w:left="360"/>
      </w:pPr>
      <w:r w:rsidRPr="00C66EC7">
        <w:t xml:space="preserve">It also applies even if Microsoft knew or should have known about the possibility of the damages. The above limitation or exclusion may not apply to you because your </w:t>
      </w:r>
      <w:r w:rsidR="00C21CF3">
        <w:t xml:space="preserve">state or </w:t>
      </w:r>
      <w:r w:rsidRPr="00C66EC7">
        <w:t>country may not allow the exclusion or limitation of incidental, consequential</w:t>
      </w:r>
      <w:r w:rsidR="003B33BB">
        <w:t>,</w:t>
      </w:r>
      <w:r w:rsidRPr="00C66EC7">
        <w:t xml:space="preserve"> or other damages.</w:t>
      </w:r>
    </w:p>
    <w:p w14:paraId="72D3FB7E" w14:textId="702CEDE0" w:rsidR="00396E3C" w:rsidRPr="00C66EC7" w:rsidRDefault="00F85139" w:rsidP="002342D6">
      <w:pPr>
        <w:spacing w:before="0" w:after="160"/>
        <w:ind w:hanging="717"/>
      </w:pPr>
      <w:r w:rsidRPr="00C66EC7">
        <w:rPr>
          <w:lang w:val="fr-FR"/>
        </w:rPr>
        <w:br/>
      </w:r>
      <w:r w:rsidRPr="00C66EC7">
        <w:rPr>
          <w:rFonts w:eastAsia="Times New Roman"/>
          <w:color w:val="000000"/>
        </w:rPr>
        <w:t xml:space="preserve">EULAID: </w:t>
      </w:r>
      <w:r w:rsidR="009476D1" w:rsidRPr="005114EC">
        <w:rPr>
          <w:rFonts w:eastAsia="Times New Roman"/>
          <w:color w:val="1F3864"/>
        </w:rPr>
        <w:t xml:space="preserve"> </w:t>
      </w:r>
      <w:ins w:id="2" w:author="Morgan Robinson" w:date="2018-11-19T13:44:00Z">
        <w:r w:rsidR="005E30E0" w:rsidRPr="005E30E0">
          <w:rPr>
            <w:rFonts w:eastAsia="Times New Roman"/>
            <w:color w:val="1F3864"/>
          </w:rPr>
          <w:t>VS_2019_PREVIEW_</w:t>
        </w:r>
        <w:bookmarkStart w:id="3" w:name="_GoBack"/>
        <w:bookmarkEnd w:id="3"/>
        <w:r w:rsidR="005E30E0" w:rsidRPr="005E30E0">
          <w:rPr>
            <w:rFonts w:eastAsia="Times New Roman"/>
            <w:color w:val="1F3864"/>
          </w:rPr>
          <w:t>ENU.1033</w:t>
        </w:r>
      </w:ins>
      <w:del w:id="4" w:author="Morgan Robinson" w:date="2018-11-19T13:40:00Z">
        <w:r w:rsidR="009476D1" w:rsidRPr="005E30E0" w:rsidDel="008F5D0C">
          <w:rPr>
            <w:rFonts w:asciiTheme="minorHAnsi" w:eastAsia="Times New Roman"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 w:author="Morgan Robinson" w:date="2018-11-19T13:44:00Z">
              <w:rPr>
                <w:rFonts w:ascii="Candara" w:eastAsia="Times New Roman" w:hAnsi="Candara"/>
                <w:color w:val="1F3864"/>
                <w:sz w:val="24"/>
                <w:szCs w:val="24"/>
              </w:rPr>
            </w:rPrChange>
          </w:rPr>
          <w:delText> </w:delText>
        </w:r>
      </w:del>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D3DA" w14:textId="77777777" w:rsidR="00826821" w:rsidRDefault="00826821" w:rsidP="00A3065D">
      <w:pPr>
        <w:spacing w:before="0" w:after="0"/>
      </w:pPr>
      <w:r>
        <w:separator/>
      </w:r>
    </w:p>
  </w:endnote>
  <w:endnote w:type="continuationSeparator" w:id="0">
    <w:p w14:paraId="738F56B3" w14:textId="77777777" w:rsidR="00826821" w:rsidRDefault="00826821" w:rsidP="00A306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8003" w14:textId="77777777" w:rsidR="00826821" w:rsidRDefault="00826821" w:rsidP="00A3065D">
      <w:pPr>
        <w:spacing w:before="0" w:after="0"/>
      </w:pPr>
      <w:r>
        <w:separator/>
      </w:r>
    </w:p>
  </w:footnote>
  <w:footnote w:type="continuationSeparator" w:id="0">
    <w:p w14:paraId="3D20C807" w14:textId="77777777" w:rsidR="00826821" w:rsidRDefault="00826821" w:rsidP="00A306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9B04569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86AA8DA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gan Robinson">
    <w15:presenceInfo w15:providerId="AD" w15:userId="S::v-crobin@microsoft.com::44efe927-5842-4eff-b4f9-039d87c5b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661B"/>
    <w:rsid w:val="007070F9"/>
    <w:rsid w:val="007133B3"/>
    <w:rsid w:val="007134FC"/>
    <w:rsid w:val="00730F64"/>
    <w:rsid w:val="00732DD7"/>
    <w:rsid w:val="00740F6E"/>
    <w:rsid w:val="00754170"/>
    <w:rsid w:val="007579C4"/>
    <w:rsid w:val="00764945"/>
    <w:rsid w:val="007655D1"/>
    <w:rsid w:val="007867E0"/>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5278">
      <w:bodyDiv w:val="1"/>
      <w:marLeft w:val="0"/>
      <w:marRight w:val="0"/>
      <w:marTop w:val="0"/>
      <w:marBottom w:val="0"/>
      <w:divBdr>
        <w:top w:val="none" w:sz="0" w:space="0" w:color="auto"/>
        <w:left w:val="none" w:sz="0" w:space="0" w:color="auto"/>
        <w:bottom w:val="none" w:sz="0" w:space="0" w:color="auto"/>
        <w:right w:val="none" w:sz="0" w:space="0" w:color="auto"/>
      </w:divBdr>
    </w:div>
    <w:div w:id="360787863">
      <w:bodyDiv w:val="1"/>
      <w:marLeft w:val="0"/>
      <w:marRight w:val="0"/>
      <w:marTop w:val="0"/>
      <w:marBottom w:val="0"/>
      <w:divBdr>
        <w:top w:val="none" w:sz="0" w:space="0" w:color="auto"/>
        <w:left w:val="none" w:sz="0" w:space="0" w:color="auto"/>
        <w:bottom w:val="none" w:sz="0" w:space="0" w:color="auto"/>
        <w:right w:val="none" w:sz="0" w:space="0" w:color="auto"/>
      </w:divBdr>
    </w:div>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812530396">
      <w:bodyDiv w:val="1"/>
      <w:marLeft w:val="0"/>
      <w:marRight w:val="0"/>
      <w:marTop w:val="0"/>
      <w:marBottom w:val="0"/>
      <w:divBdr>
        <w:top w:val="none" w:sz="0" w:space="0" w:color="auto"/>
        <w:left w:val="none" w:sz="0" w:space="0" w:color="auto"/>
        <w:bottom w:val="none" w:sz="0" w:space="0" w:color="auto"/>
        <w:right w:val="none" w:sz="0" w:space="0" w:color="auto"/>
      </w:divBdr>
    </w:div>
    <w:div w:id="880901408">
      <w:bodyDiv w:val="1"/>
      <w:marLeft w:val="0"/>
      <w:marRight w:val="0"/>
      <w:marTop w:val="0"/>
      <w:marBottom w:val="0"/>
      <w:divBdr>
        <w:top w:val="none" w:sz="0" w:space="0" w:color="auto"/>
        <w:left w:val="none" w:sz="0" w:space="0" w:color="auto"/>
        <w:bottom w:val="none" w:sz="0" w:space="0" w:color="auto"/>
        <w:right w:val="none" w:sz="0" w:space="0" w:color="auto"/>
      </w:divBdr>
    </w:div>
    <w:div w:id="1071273381">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148399534">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723D589E-3643-45B3-A841-C420F017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cp:lastModifiedBy>
  <cp:revision>9</cp:revision>
  <cp:lastPrinted>2018-10-08T20:32:00Z</cp:lastPrinted>
  <dcterms:created xsi:type="dcterms:W3CDTF">2018-11-16T21:28:00Z</dcterms:created>
  <dcterms:modified xsi:type="dcterms:W3CDTF">2018-11-19T21:44:00Z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lyhashim@microsoft.com</vt:lpwstr>
  </property>
  <property fmtid="{D5CDD505-2E9C-101B-9397-08002B2CF9AE}" pid="7" name="MSIP_Label_f42aa342-8706-4288-bd11-ebb85995028c_SetDate">
    <vt:lpwstr>2018-10-02T17:37:36.7767410Z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