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EED6D" w14:textId="77777777" w:rsidR="00980B5A" w:rsidRDefault="00980B5A" w:rsidP="00D75D8F">
      <w:pPr>
        <w:pStyle w:val="HeadingEULA"/>
      </w:pPr>
      <w:r w:rsidRPr="00D93939">
        <w:t>MICROSOFT PRE-RELEASE SOFTWARE LICENSE TERMS</w:t>
      </w:r>
    </w:p>
    <w:p w14:paraId="67075120" w14:textId="7CDB87E8" w:rsidR="00980B5A" w:rsidRPr="00D93939" w:rsidRDefault="00980B5A" w:rsidP="00225AB3">
      <w:pPr>
        <w:pStyle w:val="HeadingSoftwareTitle"/>
      </w:pPr>
      <w:r w:rsidRPr="00D93939">
        <w:t xml:space="preserve">MICROSOFT </w:t>
      </w:r>
      <w:r w:rsidR="00266973">
        <w:t>AZURE DEVOPS SERVER 20</w:t>
      </w:r>
      <w:r w:rsidR="00365405">
        <w:t>20</w:t>
      </w:r>
      <w:r w:rsidR="007C2890">
        <w:t xml:space="preserve"> </w:t>
      </w:r>
    </w:p>
    <w:p w14:paraId="1EC0335C" w14:textId="77777777" w:rsidR="00980B5A" w:rsidRPr="00EF0B4C" w:rsidRDefault="00980B5A" w:rsidP="004A4EE0">
      <w:pPr>
        <w:pStyle w:val="Preamble"/>
        <w:rPr>
          <w:b w:val="0"/>
          <w:bCs w:val="0"/>
          <w:sz w:val="20"/>
          <w:szCs w:val="20"/>
        </w:rPr>
      </w:pPr>
      <w:r w:rsidRPr="00EF0B4C">
        <w:rPr>
          <w:b w:val="0"/>
          <w:bCs w:val="0"/>
          <w:sz w:val="20"/>
          <w:szCs w:val="20"/>
        </w:rPr>
        <w:t xml:space="preserve">These license terms are an agreement between </w:t>
      </w:r>
      <w:r w:rsidR="0063369E" w:rsidRPr="00EF0B4C">
        <w:rPr>
          <w:b w:val="0"/>
          <w:bCs w:val="0"/>
          <w:sz w:val="20"/>
          <w:szCs w:val="20"/>
        </w:rPr>
        <w:t>Micr</w:t>
      </w:r>
      <w:r w:rsidR="004A4EE0" w:rsidRPr="00EF0B4C">
        <w:rPr>
          <w:b w:val="0"/>
          <w:bCs w:val="0"/>
          <w:sz w:val="20"/>
          <w:szCs w:val="20"/>
        </w:rPr>
        <w:t>o</w:t>
      </w:r>
      <w:r w:rsidR="0063369E" w:rsidRPr="00EF0B4C">
        <w:rPr>
          <w:b w:val="0"/>
          <w:bCs w:val="0"/>
          <w:sz w:val="20"/>
          <w:szCs w:val="20"/>
        </w:rPr>
        <w:t xml:space="preserve">soft </w:t>
      </w:r>
      <w:r w:rsidRPr="00EF0B4C">
        <w:rPr>
          <w:b w:val="0"/>
          <w:bCs w:val="0"/>
          <w:sz w:val="20"/>
          <w:szCs w:val="20"/>
        </w:rPr>
        <w:t>Corporation (or based on where you live, one of its affiliates) and you.  They apply to the pre-release software named above</w:t>
      </w:r>
      <w:r w:rsidR="008A12DC">
        <w:rPr>
          <w:b w:val="0"/>
          <w:bCs w:val="0"/>
          <w:sz w:val="20"/>
          <w:szCs w:val="20"/>
        </w:rPr>
        <w:t>.</w:t>
      </w:r>
      <w:r w:rsidRPr="00EF0B4C">
        <w:rPr>
          <w:b w:val="0"/>
          <w:bCs w:val="0"/>
          <w:sz w:val="20"/>
          <w:szCs w:val="20"/>
        </w:rPr>
        <w:t xml:space="preserve">  The terms also apply to any Microsoft</w:t>
      </w:r>
      <w:r w:rsidR="008A12DC">
        <w:rPr>
          <w:b w:val="0"/>
          <w:bCs w:val="0"/>
          <w:sz w:val="20"/>
          <w:szCs w:val="20"/>
        </w:rPr>
        <w:t xml:space="preserve"> services or updates for the software, except to the extent those have additional terms.</w:t>
      </w:r>
    </w:p>
    <w:p w14:paraId="4E7F1821" w14:textId="77777777" w:rsidR="00980B5A" w:rsidRPr="00EF0B4C" w:rsidRDefault="00980B5A" w:rsidP="00D75D8F">
      <w:pPr>
        <w:pStyle w:val="PreambleBorderAbove"/>
        <w:rPr>
          <w:sz w:val="20"/>
          <w:szCs w:val="20"/>
        </w:rPr>
      </w:pPr>
      <w:r w:rsidRPr="00EF0B4C">
        <w:rPr>
          <w:sz w:val="20"/>
          <w:szCs w:val="20"/>
        </w:rPr>
        <w:t>If you comply with these license terms, you have the rights below.</w:t>
      </w:r>
    </w:p>
    <w:p w14:paraId="7CCD7D4E" w14:textId="77777777" w:rsidR="002E30CE" w:rsidRPr="00EF0B4C" w:rsidRDefault="002E30CE" w:rsidP="00B73461">
      <w:pPr>
        <w:pStyle w:val="Heading1"/>
        <w:tabs>
          <w:tab w:val="clear" w:pos="990"/>
          <w:tab w:val="num" w:pos="540"/>
        </w:tabs>
        <w:ind w:hanging="807"/>
        <w:rPr>
          <w:sz w:val="20"/>
          <w:szCs w:val="20"/>
        </w:rPr>
      </w:pPr>
      <w:r w:rsidRPr="00EF0B4C">
        <w:rPr>
          <w:sz w:val="20"/>
          <w:szCs w:val="20"/>
        </w:rPr>
        <w:t>DEFINITIONS.</w:t>
      </w:r>
    </w:p>
    <w:p w14:paraId="724D18F0" w14:textId="77777777" w:rsidR="002E30CE" w:rsidRPr="002202C7" w:rsidRDefault="002E30CE" w:rsidP="007D6791">
      <w:pPr>
        <w:widowControl w:val="0"/>
        <w:numPr>
          <w:ilvl w:val="0"/>
          <w:numId w:val="14"/>
        </w:numPr>
        <w:tabs>
          <w:tab w:val="left" w:pos="360"/>
        </w:tabs>
        <w:autoSpaceDE w:val="0"/>
        <w:autoSpaceDN w:val="0"/>
        <w:adjustRightInd w:val="0"/>
        <w:rPr>
          <w:bCs/>
          <w:sz w:val="20"/>
          <w:szCs w:val="20"/>
        </w:rPr>
      </w:pPr>
      <w:r w:rsidRPr="002202C7">
        <w:rPr>
          <w:bCs/>
          <w:sz w:val="20"/>
          <w:szCs w:val="20"/>
        </w:rPr>
        <w:t>“Server” means a physical hardware system capable of running server software. A hardware partition or blade is considered to be a separate physical hardware system.</w:t>
      </w:r>
    </w:p>
    <w:p w14:paraId="12C295EB" w14:textId="77777777" w:rsidR="00273512" w:rsidRPr="002202C7" w:rsidRDefault="002E30CE" w:rsidP="007D6791">
      <w:pPr>
        <w:widowControl w:val="0"/>
        <w:numPr>
          <w:ilvl w:val="0"/>
          <w:numId w:val="14"/>
        </w:numPr>
        <w:tabs>
          <w:tab w:val="left" w:pos="360"/>
        </w:tabs>
        <w:autoSpaceDE w:val="0"/>
        <w:autoSpaceDN w:val="0"/>
        <w:adjustRightInd w:val="0"/>
        <w:rPr>
          <w:bCs/>
          <w:sz w:val="20"/>
          <w:szCs w:val="20"/>
        </w:rPr>
      </w:pPr>
      <w:r w:rsidRPr="002202C7">
        <w:rPr>
          <w:bCs/>
          <w:sz w:val="20"/>
          <w:szCs w:val="20"/>
        </w:rPr>
        <w:t>“Additional Software” means</w:t>
      </w:r>
      <w:r w:rsidR="00273512" w:rsidRPr="002202C7">
        <w:rPr>
          <w:bCs/>
          <w:sz w:val="20"/>
          <w:szCs w:val="20"/>
        </w:rPr>
        <w:t>:</w:t>
      </w:r>
    </w:p>
    <w:p w14:paraId="4DFE0D0C" w14:textId="688AE358" w:rsidR="00273512" w:rsidRPr="00CC50E7" w:rsidRDefault="0096711A" w:rsidP="007D6791">
      <w:pPr>
        <w:pStyle w:val="Bullet3"/>
        <w:numPr>
          <w:ilvl w:val="1"/>
          <w:numId w:val="15"/>
        </w:numPr>
        <w:ind w:left="1710" w:hanging="540"/>
        <w:rPr>
          <w:sz w:val="20"/>
          <w:szCs w:val="20"/>
        </w:rPr>
      </w:pPr>
      <w:r>
        <w:rPr>
          <w:sz w:val="20"/>
          <w:szCs w:val="20"/>
        </w:rPr>
        <w:t>Azure DevOps Server</w:t>
      </w:r>
      <w:r w:rsidRPr="00D814D9">
        <w:rPr>
          <w:sz w:val="20"/>
          <w:szCs w:val="20"/>
        </w:rPr>
        <w:t xml:space="preserve"> Build </w:t>
      </w:r>
      <w:r>
        <w:rPr>
          <w:sz w:val="20"/>
          <w:szCs w:val="20"/>
        </w:rPr>
        <w:t xml:space="preserve">Services </w:t>
      </w:r>
    </w:p>
    <w:p w14:paraId="3A515AC2" w14:textId="33409052" w:rsidR="00B73652" w:rsidRPr="00B73652" w:rsidRDefault="00B73652" w:rsidP="00B73652">
      <w:pPr>
        <w:widowControl w:val="0"/>
        <w:numPr>
          <w:ilvl w:val="0"/>
          <w:numId w:val="14"/>
        </w:numPr>
        <w:tabs>
          <w:tab w:val="left" w:pos="360"/>
        </w:tabs>
        <w:autoSpaceDE w:val="0"/>
        <w:autoSpaceDN w:val="0"/>
        <w:adjustRightInd w:val="0"/>
        <w:rPr>
          <w:bCs/>
          <w:sz w:val="20"/>
          <w:szCs w:val="20"/>
        </w:rPr>
      </w:pPr>
      <w:r w:rsidRPr="00B73652">
        <w:rPr>
          <w:b/>
          <w:bCs/>
          <w:sz w:val="20"/>
          <w:szCs w:val="20"/>
        </w:rPr>
        <w:t>Cloud Use</w:t>
      </w:r>
      <w:r w:rsidRPr="00B73652">
        <w:rPr>
          <w:bCs/>
          <w:sz w:val="20"/>
          <w:szCs w:val="20"/>
        </w:rPr>
        <w:t xml:space="preserve">. You may run </w:t>
      </w:r>
      <w:r w:rsidR="00F42E57">
        <w:rPr>
          <w:bCs/>
          <w:sz w:val="20"/>
          <w:szCs w:val="20"/>
        </w:rPr>
        <w:t>Azure DevOps</w:t>
      </w:r>
      <w:r>
        <w:rPr>
          <w:bCs/>
          <w:sz w:val="20"/>
          <w:szCs w:val="20"/>
        </w:rPr>
        <w:t xml:space="preserve"> Server </w:t>
      </w:r>
      <w:r w:rsidR="00F42E57">
        <w:rPr>
          <w:bCs/>
          <w:sz w:val="20"/>
          <w:szCs w:val="20"/>
        </w:rPr>
        <w:t>20</w:t>
      </w:r>
      <w:r w:rsidR="004D0CDD">
        <w:rPr>
          <w:bCs/>
          <w:sz w:val="20"/>
          <w:szCs w:val="20"/>
        </w:rPr>
        <w:t>20</w:t>
      </w:r>
      <w:r w:rsidRPr="00B73652">
        <w:rPr>
          <w:bCs/>
          <w:sz w:val="20"/>
          <w:szCs w:val="20"/>
        </w:rPr>
        <w:t xml:space="preserve"> pre-release software on Microsoft Azure. </w:t>
      </w:r>
    </w:p>
    <w:p w14:paraId="7A050214" w14:textId="77777777" w:rsidR="002E30CE" w:rsidRPr="00EF0B4C" w:rsidRDefault="002E30CE" w:rsidP="00B73461">
      <w:pPr>
        <w:pStyle w:val="Heading1"/>
        <w:tabs>
          <w:tab w:val="clear" w:pos="990"/>
        </w:tabs>
        <w:ind w:left="540" w:hanging="360"/>
        <w:rPr>
          <w:sz w:val="20"/>
          <w:szCs w:val="20"/>
        </w:rPr>
      </w:pPr>
      <w:r w:rsidRPr="00EF0B4C">
        <w:rPr>
          <w:sz w:val="20"/>
          <w:szCs w:val="20"/>
        </w:rPr>
        <w:t xml:space="preserve">INSTALLATION AND USE RIGHTS.  </w:t>
      </w:r>
    </w:p>
    <w:p w14:paraId="2D2DBFC3" w14:textId="6CDEBFA5" w:rsidR="001D4EB0" w:rsidRPr="00EF0B4C" w:rsidRDefault="002E30CE" w:rsidP="00C821EC">
      <w:pPr>
        <w:pStyle w:val="Bullet3"/>
        <w:numPr>
          <w:ilvl w:val="0"/>
          <w:numId w:val="13"/>
        </w:numPr>
        <w:spacing w:before="0"/>
        <w:ind w:left="1080"/>
        <w:rPr>
          <w:sz w:val="20"/>
          <w:szCs w:val="20"/>
        </w:rPr>
      </w:pPr>
      <w:r w:rsidRPr="00EF0B4C">
        <w:rPr>
          <w:sz w:val="20"/>
          <w:szCs w:val="20"/>
        </w:rPr>
        <w:t>If you comply with these license terms you may install and use copies of the software on Servers located on your premises and</w:t>
      </w:r>
      <w:r w:rsidR="008C2EDC" w:rsidRPr="00EF0B4C">
        <w:rPr>
          <w:sz w:val="20"/>
          <w:szCs w:val="20"/>
        </w:rPr>
        <w:t xml:space="preserve"> </w:t>
      </w:r>
      <w:r w:rsidRPr="00EF0B4C">
        <w:rPr>
          <w:sz w:val="20"/>
          <w:szCs w:val="20"/>
        </w:rPr>
        <w:t xml:space="preserve">use the software in a live production environment to design, develop and test your </w:t>
      </w:r>
      <w:r w:rsidR="00883275">
        <w:rPr>
          <w:sz w:val="20"/>
          <w:szCs w:val="20"/>
        </w:rPr>
        <w:t>applications</w:t>
      </w:r>
      <w:r w:rsidRPr="00EF0B4C">
        <w:rPr>
          <w:sz w:val="20"/>
          <w:szCs w:val="20"/>
        </w:rPr>
        <w:t>, provided that</w:t>
      </w:r>
      <w:r w:rsidR="001D4EB0" w:rsidRPr="00EF0B4C">
        <w:rPr>
          <w:sz w:val="20"/>
          <w:szCs w:val="20"/>
        </w:rPr>
        <w:t>:</w:t>
      </w:r>
    </w:p>
    <w:p w14:paraId="4F22777A" w14:textId="77777777" w:rsidR="001D4EB0" w:rsidRPr="00EF0B4C" w:rsidRDefault="002E30CE" w:rsidP="002202C7">
      <w:pPr>
        <w:pStyle w:val="Heading3"/>
        <w:tabs>
          <w:tab w:val="clear" w:pos="1440"/>
          <w:tab w:val="num" w:pos="1077"/>
          <w:tab w:val="num" w:pos="1710"/>
        </w:tabs>
        <w:ind w:left="1728" w:hanging="468"/>
        <w:rPr>
          <w:bCs/>
          <w:sz w:val="20"/>
          <w:szCs w:val="20"/>
        </w:rPr>
      </w:pPr>
      <w:r w:rsidRPr="00EF0B4C">
        <w:rPr>
          <w:bCs/>
          <w:sz w:val="20"/>
          <w:szCs w:val="20"/>
        </w:rPr>
        <w:t xml:space="preserve"> you take adequate precautionary measures to back up and protect your data; </w:t>
      </w:r>
    </w:p>
    <w:p w14:paraId="784E62C7" w14:textId="77777777" w:rsidR="001D4EB0" w:rsidRPr="00EF0B4C" w:rsidRDefault="002E30CE" w:rsidP="002202C7">
      <w:pPr>
        <w:pStyle w:val="Heading3"/>
        <w:tabs>
          <w:tab w:val="num" w:pos="1077"/>
        </w:tabs>
        <w:ind w:left="1728" w:hanging="468"/>
        <w:rPr>
          <w:bCs/>
          <w:sz w:val="20"/>
          <w:szCs w:val="20"/>
        </w:rPr>
      </w:pPr>
      <w:r w:rsidRPr="00EF0B4C">
        <w:rPr>
          <w:bCs/>
          <w:sz w:val="20"/>
          <w:szCs w:val="20"/>
        </w:rPr>
        <w:t xml:space="preserve">you agree to cease such use immediately upon notice from Microsoft; and </w:t>
      </w:r>
    </w:p>
    <w:p w14:paraId="723055DD" w14:textId="77777777" w:rsidR="002E30CE" w:rsidRPr="00EF0B4C" w:rsidRDefault="002E30CE" w:rsidP="002202C7">
      <w:pPr>
        <w:pStyle w:val="Heading3"/>
        <w:tabs>
          <w:tab w:val="num" w:pos="1077"/>
        </w:tabs>
        <w:ind w:left="1728" w:hanging="468"/>
        <w:rPr>
          <w:bCs/>
          <w:sz w:val="20"/>
          <w:szCs w:val="20"/>
        </w:rPr>
      </w:pPr>
      <w:r w:rsidRPr="00EF0B4C">
        <w:rPr>
          <w:bCs/>
          <w:sz w:val="20"/>
          <w:szCs w:val="20"/>
        </w:rPr>
        <w:t>such production environment may only be accessible by your employees and contractors.</w:t>
      </w:r>
    </w:p>
    <w:p w14:paraId="435AFCF1" w14:textId="77777777" w:rsidR="00C33DEE" w:rsidRPr="003F53CE" w:rsidRDefault="002E30CE" w:rsidP="00C821EC">
      <w:pPr>
        <w:pStyle w:val="Bullet3"/>
        <w:numPr>
          <w:ilvl w:val="0"/>
          <w:numId w:val="13"/>
        </w:numPr>
        <w:spacing w:before="0"/>
        <w:ind w:left="1080"/>
        <w:rPr>
          <w:sz w:val="20"/>
          <w:szCs w:val="20"/>
        </w:rPr>
      </w:pPr>
      <w:r w:rsidRPr="003F53CE">
        <w:rPr>
          <w:sz w:val="20"/>
          <w:szCs w:val="20"/>
        </w:rPr>
        <w:t>You may install and use copies of the Additional Software on any number of devices.  You may use the Additional Software only with the Server software.</w:t>
      </w:r>
      <w:r w:rsidR="003534F6" w:rsidRPr="003F53CE">
        <w:rPr>
          <w:sz w:val="20"/>
          <w:szCs w:val="20"/>
        </w:rPr>
        <w:t xml:space="preserve"> </w:t>
      </w:r>
      <w:r w:rsidRPr="003F53CE">
        <w:rPr>
          <w:sz w:val="20"/>
          <w:szCs w:val="20"/>
        </w:rPr>
        <w:t xml:space="preserve"> </w:t>
      </w:r>
    </w:p>
    <w:p w14:paraId="14A6748F" w14:textId="77777777" w:rsidR="00AC3E77" w:rsidRPr="003F53CE" w:rsidRDefault="00AC3E77" w:rsidP="00B73461">
      <w:pPr>
        <w:pStyle w:val="Heading1"/>
        <w:tabs>
          <w:tab w:val="clear" w:pos="990"/>
          <w:tab w:val="num" w:pos="540"/>
        </w:tabs>
        <w:ind w:left="540" w:hanging="360"/>
        <w:rPr>
          <w:b w:val="0"/>
          <w:sz w:val="20"/>
          <w:szCs w:val="20"/>
        </w:rPr>
      </w:pPr>
      <w:r w:rsidRPr="003F53CE">
        <w:rPr>
          <w:sz w:val="20"/>
          <w:szCs w:val="20"/>
        </w:rPr>
        <w:t>PRE-RELEASE SOFTWARE</w:t>
      </w:r>
      <w:r w:rsidRPr="003F53CE">
        <w:rPr>
          <w:b w:val="0"/>
          <w:sz w:val="20"/>
          <w:szCs w:val="20"/>
        </w:rPr>
        <w:t>.  This software is a pre-release version.  It may not operate correctly or work the way a final version of the software will.  Microsoft may change it for the final, commercial version.  We also may not release a commercial version.  Microsoft is not obligated to provide maintenance, technical support or updates to you for the software. </w:t>
      </w:r>
    </w:p>
    <w:p w14:paraId="2CB8A40A" w14:textId="77777777" w:rsidR="00747ED8" w:rsidRPr="003F53CE" w:rsidRDefault="00747ED8" w:rsidP="00B73461">
      <w:pPr>
        <w:pStyle w:val="Heading1"/>
        <w:tabs>
          <w:tab w:val="clear" w:pos="990"/>
          <w:tab w:val="num" w:pos="540"/>
        </w:tabs>
        <w:ind w:left="540" w:hanging="360"/>
        <w:rPr>
          <w:b w:val="0"/>
          <w:sz w:val="20"/>
          <w:szCs w:val="20"/>
        </w:rPr>
      </w:pPr>
      <w:r w:rsidRPr="003F53CE">
        <w:rPr>
          <w:caps/>
          <w:sz w:val="20"/>
          <w:szCs w:val="20"/>
        </w:rPr>
        <w:t>Included Microsoft Programs.</w:t>
      </w:r>
      <w:r w:rsidRPr="003F53CE">
        <w:rPr>
          <w:sz w:val="20"/>
          <w:szCs w:val="20"/>
        </w:rPr>
        <w:t xml:space="preserve">  </w:t>
      </w:r>
      <w:r w:rsidRPr="003F53CE">
        <w:rPr>
          <w:b w:val="0"/>
          <w:sz w:val="20"/>
          <w:szCs w:val="20"/>
        </w:rPr>
        <w:t xml:space="preserve">These license terms apply to all Microsoft programs included with the software, except as otherwise noted in this agreement.  </w:t>
      </w:r>
    </w:p>
    <w:p w14:paraId="4279E468" w14:textId="34ABE957" w:rsidR="006874E7" w:rsidRPr="000F5602" w:rsidRDefault="0050264C" w:rsidP="00B73461">
      <w:pPr>
        <w:pStyle w:val="Heading1"/>
        <w:tabs>
          <w:tab w:val="clear" w:pos="990"/>
          <w:tab w:val="num" w:pos="540"/>
        </w:tabs>
        <w:ind w:left="540" w:hanging="360"/>
        <w:rPr>
          <w:b w:val="0"/>
          <w:bCs w:val="0"/>
          <w:sz w:val="20"/>
          <w:szCs w:val="20"/>
        </w:rPr>
      </w:pPr>
      <w:r w:rsidRPr="003F53CE">
        <w:rPr>
          <w:caps/>
          <w:sz w:val="20"/>
          <w:szCs w:val="20"/>
        </w:rPr>
        <w:t xml:space="preserve">Third Party </w:t>
      </w:r>
      <w:r w:rsidR="00A07929">
        <w:rPr>
          <w:caps/>
          <w:sz w:val="20"/>
          <w:szCs w:val="20"/>
        </w:rPr>
        <w:t>COMPONENTS</w:t>
      </w:r>
      <w:r w:rsidRPr="003F53CE">
        <w:rPr>
          <w:sz w:val="20"/>
          <w:szCs w:val="20"/>
        </w:rPr>
        <w:t xml:space="preserve">.   </w:t>
      </w:r>
      <w:r w:rsidR="005129BE" w:rsidRPr="003F53CE">
        <w:rPr>
          <w:b w:val="0"/>
          <w:sz w:val="20"/>
          <w:szCs w:val="20"/>
        </w:rPr>
        <w:t xml:space="preserve">The software may include third party components with separate legal notices or governed by other agreements, as </w:t>
      </w:r>
      <w:r w:rsidR="00A07929">
        <w:rPr>
          <w:b w:val="0"/>
          <w:sz w:val="20"/>
          <w:szCs w:val="20"/>
        </w:rPr>
        <w:t xml:space="preserve">may be </w:t>
      </w:r>
      <w:r w:rsidR="005129BE" w:rsidRPr="003F53CE">
        <w:rPr>
          <w:b w:val="0"/>
          <w:sz w:val="20"/>
          <w:szCs w:val="20"/>
        </w:rPr>
        <w:t>described in the ThirdPartyNotices file accompanying the software.</w:t>
      </w:r>
      <w:r w:rsidR="00DB1DC6" w:rsidRPr="003F53CE">
        <w:rPr>
          <w:rFonts w:eastAsia="SimSun"/>
          <w:b w:val="0"/>
          <w:bCs w:val="0"/>
          <w:sz w:val="20"/>
          <w:szCs w:val="20"/>
        </w:rPr>
        <w:t xml:space="preserve">  </w:t>
      </w:r>
    </w:p>
    <w:p w14:paraId="3BBE7E6E" w14:textId="6FB8D56D" w:rsidR="002E30CE" w:rsidRPr="00B00DB9" w:rsidRDefault="002E30CE" w:rsidP="00B73461">
      <w:pPr>
        <w:pStyle w:val="Heading1"/>
        <w:tabs>
          <w:tab w:val="clear" w:pos="990"/>
          <w:tab w:val="num" w:pos="540"/>
        </w:tabs>
        <w:ind w:left="540" w:hanging="360"/>
        <w:rPr>
          <w:b w:val="0"/>
          <w:sz w:val="20"/>
          <w:szCs w:val="20"/>
        </w:rPr>
      </w:pPr>
      <w:r w:rsidRPr="003F53CE">
        <w:rPr>
          <w:sz w:val="20"/>
          <w:szCs w:val="20"/>
        </w:rPr>
        <w:t xml:space="preserve">UPDATES.  </w:t>
      </w:r>
      <w:r w:rsidRPr="00B00DB9">
        <w:rPr>
          <w:b w:val="0"/>
          <w:sz w:val="20"/>
          <w:szCs w:val="20"/>
        </w:rPr>
        <w:t>If Microsoft makes bug fixes, security fixes or other error corrections to the software you agree to use commercially reasonable efforts to install them for purposes of updating the software.</w:t>
      </w:r>
    </w:p>
    <w:p w14:paraId="2ADC668D" w14:textId="77777777" w:rsidR="00A07929" w:rsidRPr="00A07929" w:rsidRDefault="00FA27B5" w:rsidP="00B73461">
      <w:pPr>
        <w:pStyle w:val="Heading1"/>
        <w:tabs>
          <w:tab w:val="clear" w:pos="990"/>
        </w:tabs>
        <w:ind w:left="540" w:hanging="360"/>
        <w:rPr>
          <w:b w:val="0"/>
          <w:sz w:val="20"/>
          <w:szCs w:val="20"/>
        </w:rPr>
      </w:pPr>
      <w:r w:rsidRPr="00F90975">
        <w:rPr>
          <w:sz w:val="20"/>
          <w:szCs w:val="20"/>
        </w:rPr>
        <w:t xml:space="preserve">DATA.  </w:t>
      </w:r>
    </w:p>
    <w:p w14:paraId="22906530" w14:textId="77777777" w:rsidR="0096711A" w:rsidRPr="0096711A" w:rsidRDefault="0096711A" w:rsidP="0096711A">
      <w:pPr>
        <w:pStyle w:val="Heading2"/>
        <w:rPr>
          <w:b w:val="0"/>
          <w:bCs w:val="0"/>
          <w:sz w:val="20"/>
          <w:szCs w:val="20"/>
        </w:rPr>
      </w:pPr>
      <w:r w:rsidRPr="0096711A">
        <w:rPr>
          <w:sz w:val="20"/>
          <w:szCs w:val="20"/>
        </w:rPr>
        <w:t xml:space="preserve">Data Collection. </w:t>
      </w:r>
      <w:r w:rsidRPr="0096711A">
        <w:rPr>
          <w:b w:val="0"/>
          <w:bCs w:val="0"/>
          <w:sz w:val="20"/>
          <w:szCs w:val="20"/>
        </w:rPr>
        <w:t>The software may collect information about you and your use of the software, and send that to Microsoft. Microsoft may use this information to provide services and improve our products and services. You may opt-out of many of these scenarios, but not all, as described in the software documentation.  There are also s</w:t>
      </w:r>
      <w:r w:rsidRPr="0096711A">
        <w:rPr>
          <w:b w:val="0"/>
          <w:bCs w:val="0"/>
          <w:color w:val="000000"/>
          <w:sz w:val="20"/>
          <w:szCs w:val="20"/>
        </w:rPr>
        <w:t>ome features in the software that may enable you and Microsoft to collect data from users of your applications</w:t>
      </w:r>
      <w:r w:rsidRPr="0096711A">
        <w:rPr>
          <w:b w:val="0"/>
          <w:bCs w:val="0"/>
          <w:sz w:val="20"/>
          <w:szCs w:val="20"/>
        </w:rPr>
        <w:t xml:space="preserve">. If you use these features, you must comply with applicable law, including providing appropriate notices to users of your </w:t>
      </w:r>
      <w:r w:rsidRPr="0096711A">
        <w:rPr>
          <w:b w:val="0"/>
          <w:bCs w:val="0"/>
          <w:sz w:val="20"/>
          <w:szCs w:val="20"/>
        </w:rPr>
        <w:lastRenderedPageBreak/>
        <w:t xml:space="preserve">applications together with Microsoft’s privacy statement. Our privacy statement is located at </w:t>
      </w:r>
      <w:hyperlink r:id="rId11" w:history="1">
        <w:r w:rsidRPr="0096711A">
          <w:rPr>
            <w:rStyle w:val="Hyperlink"/>
            <w:b w:val="0"/>
            <w:bCs w:val="0"/>
            <w:sz w:val="20"/>
            <w:szCs w:val="20"/>
          </w:rPr>
          <w:t>https://go.microsoft.com/fwlink/?LinkID=824704</w:t>
        </w:r>
      </w:hyperlink>
      <w:r w:rsidRPr="0096711A">
        <w:rPr>
          <w:rStyle w:val="Hyperlink"/>
          <w:b w:val="0"/>
          <w:bCs w:val="0"/>
          <w:sz w:val="20"/>
          <w:szCs w:val="20"/>
        </w:rPr>
        <w:t xml:space="preserve">. </w:t>
      </w:r>
      <w:r w:rsidRPr="0096711A">
        <w:rPr>
          <w:b w:val="0"/>
          <w:bCs w:val="0"/>
          <w:sz w:val="20"/>
          <w:szCs w:val="20"/>
        </w:rPr>
        <w:t>You can learn more about data collection and its use from the software documentation and our privacy statement. Your use of the software operates as your consent to these practices.</w:t>
      </w:r>
    </w:p>
    <w:p w14:paraId="5B8CEA37" w14:textId="09D437BE" w:rsidR="00D04D1C" w:rsidRPr="00A07929" w:rsidRDefault="0096711A" w:rsidP="00F07102">
      <w:pPr>
        <w:pStyle w:val="Bullet3"/>
        <w:numPr>
          <w:ilvl w:val="0"/>
          <w:numId w:val="38"/>
        </w:numPr>
        <w:spacing w:before="0"/>
        <w:ind w:left="1080"/>
        <w:rPr>
          <w:sz w:val="20"/>
          <w:szCs w:val="20"/>
        </w:rPr>
      </w:pPr>
      <w:r w:rsidRPr="0096711A">
        <w:rPr>
          <w:rFonts w:eastAsia="SimSun"/>
          <w:sz w:val="20"/>
          <w:szCs w:val="20"/>
        </w:rPr>
        <w:t xml:space="preserve">Processing of Personal Data. </w:t>
      </w:r>
      <w:r w:rsidRPr="0096711A">
        <w:rPr>
          <w:sz w:val="20"/>
          <w:szCs w:val="20"/>
        </w:rPr>
        <w:t xml:space="preserve">To the extent Microsoft is a processor or subprocessor of personal data in connection with the software, Microsoft makes the commitments in the European Union General Data Protection Regulation Terms of the Online Services Terms to all customers effective May 25, 2018, at </w:t>
      </w:r>
      <w:hyperlink r:id="rId12" w:history="1">
        <w:r w:rsidRPr="0096711A">
          <w:rPr>
            <w:rStyle w:val="Hyperlink"/>
            <w:rFonts w:eastAsia="SimSun"/>
            <w:sz w:val="20"/>
            <w:szCs w:val="20"/>
          </w:rPr>
          <w:t>https://docs.microsoft.com/en-us/legal/gdpr</w:t>
        </w:r>
      </w:hyperlink>
      <w:r w:rsidR="00A07929" w:rsidRPr="00A07929">
        <w:t>.</w:t>
      </w:r>
    </w:p>
    <w:p w14:paraId="48022043" w14:textId="5E688B9D" w:rsidR="00980B5A" w:rsidRPr="003F53CE" w:rsidRDefault="00980B5A" w:rsidP="00CD5DCE">
      <w:pPr>
        <w:pStyle w:val="Heading1"/>
        <w:ind w:left="540" w:hanging="360"/>
        <w:rPr>
          <w:sz w:val="20"/>
          <w:szCs w:val="20"/>
        </w:rPr>
      </w:pPr>
      <w:r w:rsidRPr="00EF0B4C">
        <w:rPr>
          <w:sz w:val="20"/>
          <w:szCs w:val="20"/>
        </w:rPr>
        <w:t xml:space="preserve">FEEDBACK. </w:t>
      </w:r>
      <w:r w:rsidRPr="00EF0B4C">
        <w:rPr>
          <w:b w:val="0"/>
          <w:bCs w:val="0"/>
          <w:sz w:val="20"/>
          <w:szCs w:val="20"/>
        </w:rPr>
        <w:t xml:space="preserve"> If you give feedback about the software to Microsoft, you give to Microsoft, without charge, the right to use, share and commercialize your feedback in any way and for any purpose.  </w:t>
      </w:r>
      <w:r w:rsidRPr="003F53CE">
        <w:rPr>
          <w:b w:val="0"/>
          <w:bCs w:val="0"/>
          <w:sz w:val="20"/>
          <w:szCs w:val="20"/>
        </w:rPr>
        <w:t xml:space="preserve">  You will not give feedback that is subject to a license that requires Microsoft to license its software or documentation to third parties because we include your feedback in them.  These rights survive this agreement.</w:t>
      </w:r>
    </w:p>
    <w:p w14:paraId="149C93D8" w14:textId="77777777" w:rsidR="00E068AF" w:rsidRPr="003F53CE" w:rsidRDefault="00FA27B5" w:rsidP="00CD5DCE">
      <w:pPr>
        <w:pStyle w:val="Heading1"/>
        <w:ind w:left="540" w:hanging="360"/>
        <w:rPr>
          <w:sz w:val="20"/>
          <w:szCs w:val="20"/>
        </w:rPr>
      </w:pPr>
      <w:r w:rsidRPr="003F53CE">
        <w:rPr>
          <w:sz w:val="20"/>
          <w:szCs w:val="20"/>
        </w:rPr>
        <w:t xml:space="preserve">MICROSOFT PLATFORMS. </w:t>
      </w:r>
      <w:r w:rsidRPr="003F53CE">
        <w:rPr>
          <w:b w:val="0"/>
          <w:sz w:val="20"/>
          <w:szCs w:val="20"/>
        </w:rPr>
        <w:t>The software may include components from Microsoft Windows; Microsoft Windows Server; Microsoft SQL Server; Microsoft Exchange; Microsoft Office; and Microsoft SharePoint. These components are governed by separate agreements and their own product support policies, as described in</w:t>
      </w:r>
      <w:r w:rsidRPr="003F53CE">
        <w:rPr>
          <w:rFonts w:ascii="Garamond" w:hAnsi="Garamond"/>
          <w:b w:val="0"/>
          <w:color w:val="002060"/>
          <w:sz w:val="20"/>
          <w:szCs w:val="20"/>
        </w:rPr>
        <w:t xml:space="preserve"> </w:t>
      </w:r>
      <w:r w:rsidRPr="003F53CE">
        <w:rPr>
          <w:b w:val="0"/>
          <w:sz w:val="20"/>
          <w:szCs w:val="20"/>
        </w:rPr>
        <w:t>the license terms found in the installation directory for that component or in the “Licenses” folder accompanying the software.</w:t>
      </w:r>
    </w:p>
    <w:p w14:paraId="55E06F5A" w14:textId="77777777" w:rsidR="008F187E" w:rsidRPr="003F53CE" w:rsidRDefault="00D45938" w:rsidP="00F90975">
      <w:pPr>
        <w:pStyle w:val="Heading2"/>
        <w:numPr>
          <w:ilvl w:val="0"/>
          <w:numId w:val="0"/>
        </w:numPr>
        <w:ind w:left="720"/>
        <w:rPr>
          <w:b w:val="0"/>
          <w:bCs w:val="0"/>
          <w:sz w:val="20"/>
          <w:szCs w:val="20"/>
        </w:rPr>
      </w:pPr>
      <w:r w:rsidRPr="003F53CE">
        <w:rPr>
          <w:sz w:val="20"/>
          <w:szCs w:val="20"/>
        </w:rPr>
        <w:t xml:space="preserve">Microsoft SQL Server </w:t>
      </w:r>
    </w:p>
    <w:p w14:paraId="1E1CBE24" w14:textId="4463519E" w:rsidR="0032334E" w:rsidRPr="003F53CE" w:rsidRDefault="00FA27B5" w:rsidP="00CA73DD">
      <w:pPr>
        <w:pStyle w:val="Heading3"/>
        <w:numPr>
          <w:ilvl w:val="0"/>
          <w:numId w:val="0"/>
        </w:numPr>
        <w:ind w:left="720"/>
        <w:rPr>
          <w:sz w:val="20"/>
          <w:szCs w:val="20"/>
        </w:rPr>
      </w:pPr>
      <w:r w:rsidRPr="003F53CE">
        <w:rPr>
          <w:sz w:val="20"/>
          <w:szCs w:val="20"/>
        </w:rPr>
        <w:t>In addition to the Microsoft Platform terms, y</w:t>
      </w:r>
      <w:r w:rsidR="0032334E" w:rsidRPr="003F53CE">
        <w:rPr>
          <w:sz w:val="20"/>
          <w:szCs w:val="20"/>
        </w:rPr>
        <w:t xml:space="preserve">ou may run, only one instance of the SQL Server </w:t>
      </w:r>
      <w:r w:rsidR="0029109B">
        <w:rPr>
          <w:sz w:val="20"/>
          <w:szCs w:val="20"/>
        </w:rPr>
        <w:t>201</w:t>
      </w:r>
      <w:r w:rsidR="0096711A">
        <w:rPr>
          <w:sz w:val="20"/>
          <w:szCs w:val="20"/>
        </w:rPr>
        <w:t>9</w:t>
      </w:r>
      <w:r w:rsidR="0032334E" w:rsidRPr="003F53CE">
        <w:rPr>
          <w:sz w:val="20"/>
          <w:szCs w:val="20"/>
        </w:rPr>
        <w:t xml:space="preserve"> Standard Edition in </w:t>
      </w:r>
      <w:r w:rsidR="007A263B">
        <w:rPr>
          <w:sz w:val="20"/>
          <w:szCs w:val="20"/>
        </w:rPr>
        <w:t xml:space="preserve">either </w:t>
      </w:r>
      <w:r w:rsidR="0032334E" w:rsidRPr="003F53CE">
        <w:rPr>
          <w:sz w:val="20"/>
          <w:szCs w:val="20"/>
        </w:rPr>
        <w:t>one physical or virtual operating system environment</w:t>
      </w:r>
      <w:r w:rsidR="007A263B">
        <w:rPr>
          <w:sz w:val="20"/>
          <w:szCs w:val="20"/>
        </w:rPr>
        <w:t>,</w:t>
      </w:r>
      <w:r w:rsidR="0032334E" w:rsidRPr="003F53CE">
        <w:rPr>
          <w:sz w:val="20"/>
          <w:szCs w:val="20"/>
        </w:rPr>
        <w:t xml:space="preserve"> solely to support the software. You do not need SQL Server CALs for this </w:t>
      </w:r>
      <w:r w:rsidR="007A263B">
        <w:rPr>
          <w:sz w:val="20"/>
          <w:szCs w:val="20"/>
        </w:rPr>
        <w:t xml:space="preserve">limited </w:t>
      </w:r>
      <w:r w:rsidR="0032334E" w:rsidRPr="003F53CE">
        <w:rPr>
          <w:sz w:val="20"/>
          <w:szCs w:val="20"/>
        </w:rPr>
        <w:t xml:space="preserve">use. </w:t>
      </w:r>
    </w:p>
    <w:p w14:paraId="4FB73AE0" w14:textId="554D8F06" w:rsidR="00980B5A" w:rsidRPr="003F53CE" w:rsidRDefault="00980B5A" w:rsidP="00CD5DCE">
      <w:pPr>
        <w:pStyle w:val="Heading1"/>
        <w:ind w:left="540" w:hanging="360"/>
        <w:rPr>
          <w:sz w:val="20"/>
          <w:szCs w:val="20"/>
        </w:rPr>
      </w:pPr>
      <w:r w:rsidRPr="003F53CE">
        <w:rPr>
          <w:caps/>
          <w:sz w:val="20"/>
          <w:szCs w:val="20"/>
        </w:rPr>
        <w:t>Scope of License</w:t>
      </w:r>
      <w:r w:rsidRPr="003F53CE">
        <w:rPr>
          <w:sz w:val="20"/>
          <w:szCs w:val="20"/>
        </w:rPr>
        <w:t>.</w:t>
      </w:r>
      <w:r w:rsidRPr="003F53CE">
        <w:rPr>
          <w:b w:val="0"/>
          <w:bCs w:val="0"/>
          <w:sz w:val="20"/>
          <w:szCs w:val="20"/>
        </w:rPr>
        <w:t xml:space="preserve">  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14:paraId="0414BB0A" w14:textId="77777777" w:rsidR="00980B5A" w:rsidRPr="000E036B" w:rsidRDefault="00980B5A" w:rsidP="00CD5DCE">
      <w:pPr>
        <w:pStyle w:val="Bullet2"/>
        <w:numPr>
          <w:ilvl w:val="0"/>
          <w:numId w:val="22"/>
        </w:numPr>
        <w:rPr>
          <w:sz w:val="20"/>
          <w:szCs w:val="20"/>
        </w:rPr>
      </w:pPr>
      <w:r w:rsidRPr="000E036B">
        <w:rPr>
          <w:sz w:val="20"/>
          <w:szCs w:val="20"/>
        </w:rPr>
        <w:t>work around any technical limitations in the software</w:t>
      </w:r>
      <w:r w:rsidR="002E30CE" w:rsidRPr="000E036B">
        <w:rPr>
          <w:sz w:val="20"/>
          <w:szCs w:val="20"/>
        </w:rPr>
        <w:t>;</w:t>
      </w:r>
    </w:p>
    <w:p w14:paraId="2A583105" w14:textId="229FB6D8" w:rsidR="00DB1DC6" w:rsidRPr="003F53CE" w:rsidRDefault="00DB1DC6" w:rsidP="00CD5DCE">
      <w:pPr>
        <w:pStyle w:val="Bullet2"/>
        <w:numPr>
          <w:ilvl w:val="0"/>
          <w:numId w:val="22"/>
        </w:numPr>
        <w:rPr>
          <w:rFonts w:eastAsia="SimSun"/>
          <w:sz w:val="20"/>
          <w:szCs w:val="20"/>
        </w:rPr>
      </w:pPr>
      <w:r w:rsidRPr="003F53CE">
        <w:rPr>
          <w:rFonts w:eastAsia="SimSun"/>
          <w:sz w:val="20"/>
          <w:szCs w:val="20"/>
        </w:rPr>
        <w:t xml:space="preserve">reverse engineer, decompile or disassemble the software, </w:t>
      </w:r>
      <w:r w:rsidRPr="003F53CE">
        <w:rPr>
          <w:sz w:val="20"/>
          <w:szCs w:val="20"/>
        </w:rPr>
        <w:t xml:space="preserve">or </w:t>
      </w:r>
      <w:r w:rsidR="002C3A19">
        <w:rPr>
          <w:sz w:val="20"/>
          <w:szCs w:val="20"/>
        </w:rPr>
        <w:t xml:space="preserve">otherwise </w:t>
      </w:r>
      <w:r w:rsidRPr="003F53CE">
        <w:rPr>
          <w:sz w:val="20"/>
          <w:szCs w:val="20"/>
        </w:rPr>
        <w:t xml:space="preserve">attempt to </w:t>
      </w:r>
      <w:r w:rsidR="008A05C4">
        <w:rPr>
          <w:sz w:val="20"/>
          <w:szCs w:val="20"/>
        </w:rPr>
        <w:t xml:space="preserve">derive the source code for the software, </w:t>
      </w:r>
      <w:r w:rsidRPr="003F53CE">
        <w:rPr>
          <w:sz w:val="20"/>
          <w:szCs w:val="20"/>
        </w:rPr>
        <w:t xml:space="preserve">except and </w:t>
      </w:r>
      <w:r w:rsidR="00AD16BA">
        <w:rPr>
          <w:sz w:val="20"/>
          <w:szCs w:val="20"/>
        </w:rPr>
        <w:t>only</w:t>
      </w:r>
      <w:r w:rsidRPr="003F53CE">
        <w:rPr>
          <w:sz w:val="20"/>
          <w:szCs w:val="20"/>
        </w:rPr>
        <w:t xml:space="preserve"> to the extent</w:t>
      </w:r>
      <w:r w:rsidR="00AD16BA">
        <w:rPr>
          <w:sz w:val="20"/>
          <w:szCs w:val="20"/>
        </w:rPr>
        <w:t xml:space="preserve"> required by third party licensing terms governing the use of certain open</w:t>
      </w:r>
      <w:r w:rsidR="00222A0D">
        <w:rPr>
          <w:sz w:val="20"/>
          <w:szCs w:val="20"/>
        </w:rPr>
        <w:t xml:space="preserve"> </w:t>
      </w:r>
      <w:r w:rsidR="00AD16BA">
        <w:rPr>
          <w:sz w:val="20"/>
          <w:szCs w:val="20"/>
        </w:rPr>
        <w:t>source components that may be</w:t>
      </w:r>
      <w:r w:rsidRPr="003F53CE">
        <w:rPr>
          <w:sz w:val="20"/>
          <w:szCs w:val="20"/>
        </w:rPr>
        <w:t xml:space="preserve"> included with the software</w:t>
      </w:r>
      <w:r w:rsidRPr="003F53CE">
        <w:rPr>
          <w:rFonts w:eastAsia="SimSun"/>
          <w:sz w:val="20"/>
          <w:szCs w:val="20"/>
        </w:rPr>
        <w:t>;</w:t>
      </w:r>
    </w:p>
    <w:p w14:paraId="145D641C" w14:textId="77777777" w:rsidR="00980B5A" w:rsidRPr="003F53CE" w:rsidRDefault="008A12DC" w:rsidP="00CD5DCE">
      <w:pPr>
        <w:pStyle w:val="Bullet2"/>
        <w:numPr>
          <w:ilvl w:val="0"/>
          <w:numId w:val="22"/>
        </w:numPr>
        <w:rPr>
          <w:sz w:val="20"/>
          <w:szCs w:val="20"/>
        </w:rPr>
      </w:pPr>
      <w:r w:rsidRPr="003F53CE">
        <w:rPr>
          <w:sz w:val="20"/>
          <w:szCs w:val="20"/>
        </w:rPr>
        <w:t>remove, minimize, block or modify any notices of Microsoft or it</w:t>
      </w:r>
      <w:r w:rsidR="000117A8">
        <w:rPr>
          <w:sz w:val="20"/>
          <w:szCs w:val="20"/>
        </w:rPr>
        <w:t>s</w:t>
      </w:r>
      <w:r w:rsidRPr="003F53CE">
        <w:rPr>
          <w:sz w:val="20"/>
          <w:szCs w:val="20"/>
        </w:rPr>
        <w:t xml:space="preserve"> sup</w:t>
      </w:r>
      <w:r w:rsidR="00C33DEE" w:rsidRPr="003F53CE">
        <w:rPr>
          <w:sz w:val="20"/>
          <w:szCs w:val="20"/>
        </w:rPr>
        <w:t>p</w:t>
      </w:r>
      <w:r w:rsidRPr="003F53CE">
        <w:rPr>
          <w:sz w:val="20"/>
          <w:szCs w:val="20"/>
        </w:rPr>
        <w:t>liers in the software</w:t>
      </w:r>
      <w:r w:rsidR="002E30CE" w:rsidRPr="003F53CE">
        <w:rPr>
          <w:sz w:val="20"/>
          <w:szCs w:val="20"/>
        </w:rPr>
        <w:t>;</w:t>
      </w:r>
    </w:p>
    <w:p w14:paraId="5DD65119" w14:textId="77777777" w:rsidR="00980B5A" w:rsidRPr="003F53CE" w:rsidRDefault="008A12DC" w:rsidP="00CD5DCE">
      <w:pPr>
        <w:pStyle w:val="Bullet2"/>
        <w:numPr>
          <w:ilvl w:val="0"/>
          <w:numId w:val="22"/>
        </w:numPr>
        <w:rPr>
          <w:sz w:val="20"/>
          <w:szCs w:val="20"/>
        </w:rPr>
      </w:pPr>
      <w:r w:rsidRPr="003F53CE">
        <w:rPr>
          <w:sz w:val="20"/>
          <w:szCs w:val="20"/>
        </w:rPr>
        <w:t>use the software in any way that is against the law</w:t>
      </w:r>
      <w:r w:rsidR="002E30CE" w:rsidRPr="003F53CE">
        <w:rPr>
          <w:sz w:val="20"/>
          <w:szCs w:val="20"/>
        </w:rPr>
        <w:t>;</w:t>
      </w:r>
    </w:p>
    <w:p w14:paraId="7E4FDCDE" w14:textId="26BAE711" w:rsidR="0074401C" w:rsidRDefault="008A12DC" w:rsidP="00CD5DCE">
      <w:pPr>
        <w:pStyle w:val="Bullet2"/>
        <w:numPr>
          <w:ilvl w:val="0"/>
          <w:numId w:val="22"/>
        </w:numPr>
        <w:rPr>
          <w:sz w:val="20"/>
          <w:szCs w:val="20"/>
        </w:rPr>
      </w:pPr>
      <w:r w:rsidRPr="003F53CE">
        <w:rPr>
          <w:sz w:val="20"/>
          <w:szCs w:val="20"/>
        </w:rPr>
        <w:t xml:space="preserve">share, publish, </w:t>
      </w:r>
      <w:r w:rsidR="000117A8">
        <w:rPr>
          <w:sz w:val="20"/>
          <w:szCs w:val="20"/>
        </w:rPr>
        <w:t xml:space="preserve">rent </w:t>
      </w:r>
      <w:r w:rsidRPr="003F53CE">
        <w:rPr>
          <w:sz w:val="20"/>
          <w:szCs w:val="20"/>
        </w:rPr>
        <w:t xml:space="preserve">or </w:t>
      </w:r>
      <w:r w:rsidR="000117A8">
        <w:rPr>
          <w:sz w:val="20"/>
          <w:szCs w:val="20"/>
        </w:rPr>
        <w:t>lease</w:t>
      </w:r>
      <w:r w:rsidRPr="003F53CE">
        <w:rPr>
          <w:sz w:val="20"/>
          <w:szCs w:val="20"/>
        </w:rPr>
        <w:t xml:space="preserve"> the software, or provide </w:t>
      </w:r>
      <w:r w:rsidR="000117A8">
        <w:rPr>
          <w:sz w:val="20"/>
          <w:szCs w:val="20"/>
        </w:rPr>
        <w:t>the software</w:t>
      </w:r>
      <w:r w:rsidRPr="003F53CE">
        <w:rPr>
          <w:sz w:val="20"/>
          <w:szCs w:val="20"/>
        </w:rPr>
        <w:t xml:space="preserve"> as a stand-alone </w:t>
      </w:r>
      <w:r w:rsidR="00D93825">
        <w:rPr>
          <w:sz w:val="20"/>
          <w:szCs w:val="20"/>
        </w:rPr>
        <w:t>offering</w:t>
      </w:r>
      <w:r w:rsidRPr="003F53CE">
        <w:rPr>
          <w:sz w:val="20"/>
          <w:szCs w:val="20"/>
        </w:rPr>
        <w:t xml:space="preserve"> for others to use</w:t>
      </w:r>
      <w:r w:rsidR="0074401C">
        <w:rPr>
          <w:sz w:val="20"/>
          <w:szCs w:val="20"/>
        </w:rPr>
        <w:t>; or</w:t>
      </w:r>
    </w:p>
    <w:p w14:paraId="01F21E80" w14:textId="43F3C31A" w:rsidR="00980B5A" w:rsidRPr="003F53CE" w:rsidRDefault="0074401C" w:rsidP="00CD5DCE">
      <w:pPr>
        <w:pStyle w:val="Bullet2"/>
        <w:numPr>
          <w:ilvl w:val="0"/>
          <w:numId w:val="22"/>
        </w:numPr>
        <w:rPr>
          <w:sz w:val="20"/>
          <w:szCs w:val="20"/>
        </w:rPr>
      </w:pPr>
      <w:r>
        <w:rPr>
          <w:sz w:val="20"/>
          <w:szCs w:val="20"/>
        </w:rPr>
        <w:t>transfer the software or this agreement to any third party.</w:t>
      </w:r>
    </w:p>
    <w:p w14:paraId="4088D5FD" w14:textId="50E46C1D" w:rsidR="00980B5A" w:rsidRPr="003F53CE" w:rsidRDefault="00980B5A" w:rsidP="00CD5DCE">
      <w:pPr>
        <w:pStyle w:val="Heading1"/>
        <w:ind w:left="540" w:hanging="360"/>
        <w:rPr>
          <w:rStyle w:val="Hyperlink"/>
          <w:rFonts w:cs="Tahoma"/>
          <w:color w:val="auto"/>
          <w:sz w:val="20"/>
          <w:szCs w:val="20"/>
          <w:u w:val="none"/>
        </w:rPr>
      </w:pPr>
      <w:r w:rsidRPr="003F53CE">
        <w:rPr>
          <w:caps/>
          <w:sz w:val="20"/>
          <w:szCs w:val="20"/>
        </w:rPr>
        <w:t>Export Restrictions</w:t>
      </w:r>
      <w:r w:rsidRPr="003F53CE">
        <w:rPr>
          <w:sz w:val="20"/>
          <w:szCs w:val="20"/>
        </w:rPr>
        <w:t>.</w:t>
      </w:r>
      <w:r w:rsidRPr="003F53CE">
        <w:rPr>
          <w:b w:val="0"/>
          <w:bCs w:val="0"/>
          <w:sz w:val="20"/>
          <w:szCs w:val="20"/>
        </w:rPr>
        <w:t xml:space="preserve">  </w:t>
      </w:r>
      <w:r w:rsidR="00CA73DD" w:rsidRPr="003F53CE">
        <w:rPr>
          <w:rFonts w:eastAsia="SimSun"/>
          <w:b w:val="0"/>
          <w:bCs w:val="0"/>
          <w:sz w:val="20"/>
          <w:szCs w:val="20"/>
        </w:rPr>
        <w:t xml:space="preserve">You must comply with all </w:t>
      </w:r>
      <w:r w:rsidR="00B00DB9">
        <w:rPr>
          <w:rFonts w:eastAsia="SimSun"/>
          <w:b w:val="0"/>
          <w:bCs w:val="0"/>
          <w:sz w:val="20"/>
          <w:szCs w:val="20"/>
        </w:rPr>
        <w:t xml:space="preserve">domestic and </w:t>
      </w:r>
      <w:r w:rsidR="00CA73DD" w:rsidRPr="003F53CE">
        <w:rPr>
          <w:rFonts w:eastAsia="SimSun"/>
          <w:b w:val="0"/>
          <w:bCs w:val="0"/>
          <w:sz w:val="20"/>
          <w:szCs w:val="20"/>
        </w:rPr>
        <w:t xml:space="preserve">international </w:t>
      </w:r>
      <w:r w:rsidR="00B00DB9">
        <w:rPr>
          <w:rFonts w:eastAsia="SimSun"/>
          <w:b w:val="0"/>
          <w:bCs w:val="0"/>
          <w:sz w:val="20"/>
          <w:szCs w:val="20"/>
        </w:rPr>
        <w:t xml:space="preserve">export laws and regulations that apply to the software, which include restrictions on destinations, end users, and end use. </w:t>
      </w:r>
      <w:r w:rsidRPr="003F53CE">
        <w:rPr>
          <w:b w:val="0"/>
          <w:bCs w:val="0"/>
          <w:sz w:val="20"/>
          <w:szCs w:val="20"/>
        </w:rPr>
        <w:t xml:space="preserve">For </w:t>
      </w:r>
      <w:r w:rsidR="00B00DB9">
        <w:rPr>
          <w:b w:val="0"/>
          <w:bCs w:val="0"/>
          <w:sz w:val="20"/>
          <w:szCs w:val="20"/>
        </w:rPr>
        <w:t xml:space="preserve">further </w:t>
      </w:r>
      <w:r w:rsidRPr="003F53CE">
        <w:rPr>
          <w:b w:val="0"/>
          <w:bCs w:val="0"/>
          <w:sz w:val="20"/>
          <w:szCs w:val="20"/>
        </w:rPr>
        <w:t>information</w:t>
      </w:r>
      <w:r w:rsidR="00B00DB9">
        <w:rPr>
          <w:b w:val="0"/>
          <w:bCs w:val="0"/>
          <w:sz w:val="20"/>
          <w:szCs w:val="20"/>
        </w:rPr>
        <w:t xml:space="preserve"> on export restrictions</w:t>
      </w:r>
      <w:r w:rsidRPr="003F53CE">
        <w:rPr>
          <w:b w:val="0"/>
          <w:bCs w:val="0"/>
          <w:sz w:val="20"/>
          <w:szCs w:val="20"/>
        </w:rPr>
        <w:t xml:space="preserve">, </w:t>
      </w:r>
      <w:r w:rsidR="00B00DB9">
        <w:rPr>
          <w:b w:val="0"/>
          <w:bCs w:val="0"/>
          <w:sz w:val="20"/>
          <w:szCs w:val="20"/>
        </w:rPr>
        <w:t>visit (aka.ms/exporting).</w:t>
      </w:r>
    </w:p>
    <w:p w14:paraId="5C861B4F" w14:textId="77777777" w:rsidR="009345C8" w:rsidRPr="003F53CE" w:rsidRDefault="009345C8" w:rsidP="00CD5DCE">
      <w:pPr>
        <w:pStyle w:val="Heading1"/>
        <w:ind w:left="540" w:hanging="360"/>
        <w:rPr>
          <w:sz w:val="20"/>
          <w:szCs w:val="20"/>
        </w:rPr>
      </w:pPr>
      <w:r w:rsidRPr="003F53CE">
        <w:rPr>
          <w:caps/>
          <w:sz w:val="20"/>
          <w:szCs w:val="20"/>
        </w:rPr>
        <w:t>SUPPORT SERVICES.</w:t>
      </w:r>
      <w:r w:rsidRPr="003F53CE">
        <w:rPr>
          <w:sz w:val="20"/>
          <w:szCs w:val="20"/>
        </w:rPr>
        <w:t xml:space="preserve"> </w:t>
      </w:r>
      <w:r w:rsidRPr="003F53CE">
        <w:rPr>
          <w:b w:val="0"/>
          <w:bCs w:val="0"/>
          <w:sz w:val="20"/>
          <w:szCs w:val="20"/>
        </w:rPr>
        <w:t>Because this software is “as is,” we may not provide support services for it.</w:t>
      </w:r>
    </w:p>
    <w:p w14:paraId="1FD292B9" w14:textId="77777777" w:rsidR="00980B5A" w:rsidRPr="003F53CE" w:rsidRDefault="00980B5A" w:rsidP="00CD5DCE">
      <w:pPr>
        <w:pStyle w:val="Heading1"/>
        <w:ind w:left="540" w:hanging="360"/>
        <w:rPr>
          <w:b w:val="0"/>
          <w:bCs w:val="0"/>
          <w:sz w:val="20"/>
          <w:szCs w:val="20"/>
        </w:rPr>
      </w:pPr>
      <w:r w:rsidRPr="003F53CE">
        <w:rPr>
          <w:caps/>
          <w:sz w:val="20"/>
          <w:szCs w:val="20"/>
        </w:rPr>
        <w:t>Entire Agreement.</w:t>
      </w:r>
      <w:r w:rsidRPr="003F53CE">
        <w:rPr>
          <w:b w:val="0"/>
          <w:bCs w:val="0"/>
          <w:sz w:val="20"/>
          <w:szCs w:val="20"/>
        </w:rPr>
        <w:t xml:space="preserve">  This agreement, and the terms for supplements, updates, Internet-based services and support services that you use, are the entire agreement for the software and support services.</w:t>
      </w:r>
    </w:p>
    <w:p w14:paraId="6C5381B2" w14:textId="77777777" w:rsidR="00980B5A" w:rsidRPr="003F53CE" w:rsidRDefault="00980B5A" w:rsidP="00CD5DCE">
      <w:pPr>
        <w:pStyle w:val="Heading1"/>
        <w:ind w:left="540" w:hanging="360"/>
        <w:rPr>
          <w:color w:val="000000"/>
          <w:sz w:val="20"/>
          <w:szCs w:val="20"/>
        </w:rPr>
      </w:pPr>
      <w:r w:rsidRPr="003F53CE">
        <w:rPr>
          <w:caps/>
          <w:color w:val="000000"/>
          <w:sz w:val="20"/>
          <w:szCs w:val="20"/>
        </w:rPr>
        <w:lastRenderedPageBreak/>
        <w:t>Applicable Law</w:t>
      </w:r>
      <w:r w:rsidRPr="003F53CE">
        <w:rPr>
          <w:color w:val="000000"/>
          <w:sz w:val="20"/>
          <w:szCs w:val="20"/>
        </w:rPr>
        <w:t>.</w:t>
      </w:r>
      <w:r w:rsidR="00C33DEE" w:rsidRPr="003F53CE">
        <w:rPr>
          <w:color w:val="000000"/>
          <w:sz w:val="20"/>
          <w:szCs w:val="20"/>
        </w:rPr>
        <w:t xml:space="preserve"> </w:t>
      </w:r>
      <w:r w:rsidR="00C33DEE" w:rsidRPr="003F53CE">
        <w:rPr>
          <w:b w:val="0"/>
          <w:bCs w:val="0"/>
          <w:sz w:val="20"/>
          <w:szCs w:val="20"/>
        </w:rPr>
        <w:t>If you acquired the software in the United States, Washington law applies to the interpretation of and claims for breach of this agreement, and the laws of the state where you live apply to all other claims.   If you acquired the software in any other country, its laws apply.</w:t>
      </w:r>
    </w:p>
    <w:p w14:paraId="5AA3763C" w14:textId="77777777" w:rsidR="00C821EC" w:rsidRPr="00C821EC" w:rsidRDefault="00C821EC" w:rsidP="00B06B45">
      <w:pPr>
        <w:pStyle w:val="Heading1"/>
        <w:ind w:left="540" w:hanging="360"/>
        <w:rPr>
          <w:b w:val="0"/>
          <w:sz w:val="20"/>
          <w:szCs w:val="20"/>
        </w:rPr>
      </w:pPr>
      <w:r w:rsidRPr="00C821EC">
        <w:rPr>
          <w:sz w:val="20"/>
          <w:szCs w:val="20"/>
        </w:rPr>
        <w:t xml:space="preserve">CONSUMER RIGHTS; REGIONAL VARIATIONS. </w:t>
      </w:r>
      <w:r w:rsidRPr="00C821EC">
        <w:rPr>
          <w:b w:val="0"/>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4BFBBD47" w14:textId="77777777" w:rsidR="00C821EC" w:rsidRPr="00C821EC" w:rsidRDefault="00C821EC" w:rsidP="00B06B45">
      <w:pPr>
        <w:pStyle w:val="Heading2"/>
        <w:numPr>
          <w:ilvl w:val="0"/>
          <w:numId w:val="29"/>
        </w:numPr>
        <w:ind w:left="1080" w:hanging="357"/>
        <w:rPr>
          <w:b w:val="0"/>
          <w:sz w:val="20"/>
          <w:szCs w:val="20"/>
        </w:rPr>
      </w:pPr>
      <w:r w:rsidRPr="00C821EC">
        <w:rPr>
          <w:sz w:val="20"/>
          <w:szCs w:val="20"/>
        </w:rPr>
        <w:t xml:space="preserve">Australia. </w:t>
      </w:r>
      <w:r w:rsidRPr="00C821EC">
        <w:rPr>
          <w:b w:val="0"/>
          <w:sz w:val="20"/>
          <w:szCs w:val="20"/>
        </w:rPr>
        <w:t>You have statutory guarantees under the Australian Consumer Law and nothing in this agreement is intended to affect those rights.</w:t>
      </w:r>
    </w:p>
    <w:p w14:paraId="139932B3" w14:textId="77777777" w:rsidR="00C821EC" w:rsidRPr="00C821EC" w:rsidRDefault="00C821EC" w:rsidP="00B06B45">
      <w:pPr>
        <w:pStyle w:val="Heading2"/>
        <w:numPr>
          <w:ilvl w:val="0"/>
          <w:numId w:val="29"/>
        </w:numPr>
        <w:ind w:left="1080" w:hanging="357"/>
        <w:rPr>
          <w:b w:val="0"/>
          <w:sz w:val="20"/>
          <w:szCs w:val="20"/>
        </w:rPr>
      </w:pPr>
      <w:r w:rsidRPr="00C821EC">
        <w:rPr>
          <w:sz w:val="20"/>
          <w:szCs w:val="20"/>
        </w:rPr>
        <w:t xml:space="preserve">Canada. </w:t>
      </w:r>
      <w:r w:rsidRPr="00C821EC">
        <w:rPr>
          <w:b w:val="0"/>
          <w:sz w:val="20"/>
          <w:szCs w:val="2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14:paraId="773AB1B3" w14:textId="77777777" w:rsidR="00C821EC" w:rsidRPr="00C821EC" w:rsidRDefault="00C821EC" w:rsidP="00B06B45">
      <w:pPr>
        <w:pStyle w:val="Heading2"/>
        <w:numPr>
          <w:ilvl w:val="0"/>
          <w:numId w:val="29"/>
        </w:numPr>
        <w:ind w:left="1080" w:hanging="357"/>
        <w:rPr>
          <w:b w:val="0"/>
          <w:sz w:val="20"/>
          <w:szCs w:val="20"/>
        </w:rPr>
      </w:pPr>
      <w:r w:rsidRPr="00C821EC">
        <w:rPr>
          <w:sz w:val="20"/>
          <w:szCs w:val="20"/>
        </w:rPr>
        <w:t>Germany and Austria</w:t>
      </w:r>
      <w:r w:rsidRPr="00C821EC">
        <w:rPr>
          <w:b w:val="0"/>
          <w:sz w:val="20"/>
          <w:szCs w:val="20"/>
        </w:rPr>
        <w:t>.</w:t>
      </w:r>
    </w:p>
    <w:p w14:paraId="21C01478" w14:textId="77777777" w:rsidR="00C821EC" w:rsidRPr="00C821EC" w:rsidRDefault="00C821EC" w:rsidP="00B06B45">
      <w:pPr>
        <w:ind w:left="1260"/>
        <w:rPr>
          <w:sz w:val="20"/>
          <w:szCs w:val="20"/>
        </w:rPr>
      </w:pPr>
      <w:r w:rsidRPr="00C821EC">
        <w:rPr>
          <w:b/>
          <w:sz w:val="20"/>
          <w:szCs w:val="20"/>
        </w:rPr>
        <w:t>i.</w:t>
      </w:r>
      <w:r w:rsidRPr="00C821EC">
        <w:rPr>
          <w:b/>
          <w:sz w:val="20"/>
          <w:szCs w:val="20"/>
        </w:rPr>
        <w:tab/>
        <w:t>Warranty</w:t>
      </w:r>
      <w:r w:rsidRPr="00C821EC">
        <w:rPr>
          <w:sz w:val="20"/>
          <w:szCs w:val="20"/>
        </w:rPr>
        <w:t>. The properly licensed software will perform substantially as described in any Microsoft materials that accompany the software. However, Microsoft gives no contractual guarantee in relation to the licensed software.</w:t>
      </w:r>
    </w:p>
    <w:p w14:paraId="60DDFD8F" w14:textId="787143B9" w:rsidR="00C821EC" w:rsidRPr="00C821EC" w:rsidRDefault="00C821EC" w:rsidP="00B06B45">
      <w:pPr>
        <w:ind w:left="1260"/>
        <w:rPr>
          <w:sz w:val="20"/>
          <w:szCs w:val="20"/>
        </w:rPr>
      </w:pPr>
      <w:r w:rsidRPr="00C821EC">
        <w:rPr>
          <w:b/>
          <w:sz w:val="20"/>
          <w:szCs w:val="20"/>
        </w:rPr>
        <w:t>ii.</w:t>
      </w:r>
      <w:r w:rsidR="0074401C">
        <w:rPr>
          <w:b/>
          <w:sz w:val="20"/>
          <w:szCs w:val="20"/>
        </w:rPr>
        <w:t xml:space="preserve">  </w:t>
      </w:r>
      <w:r w:rsidRPr="00C821EC">
        <w:rPr>
          <w:b/>
          <w:sz w:val="20"/>
          <w:szCs w:val="20"/>
        </w:rPr>
        <w:t>Limitation of Liability</w:t>
      </w:r>
      <w:r w:rsidRPr="00C821EC">
        <w:rPr>
          <w:sz w:val="20"/>
          <w:szCs w:val="20"/>
        </w:rPr>
        <w:t>. In case of intentional conduct, gross negligence, claims based on the Product Liability Act, as well as, in case of death or personal or physical injury, Microsoft is liable according to the statutory law.</w:t>
      </w:r>
    </w:p>
    <w:p w14:paraId="3F55391B" w14:textId="77777777" w:rsidR="00C821EC" w:rsidRPr="00C821EC" w:rsidRDefault="00C821EC" w:rsidP="00B06B45">
      <w:pPr>
        <w:pStyle w:val="Heading1"/>
        <w:numPr>
          <w:ilvl w:val="0"/>
          <w:numId w:val="0"/>
        </w:numPr>
        <w:ind w:left="1260"/>
        <w:rPr>
          <w:b w:val="0"/>
          <w:sz w:val="20"/>
          <w:szCs w:val="20"/>
        </w:rPr>
      </w:pPr>
      <w:r w:rsidRPr="00C821EC">
        <w:rPr>
          <w:b w:val="0"/>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3D89C60E" w14:textId="29E89352" w:rsidR="00980B5A" w:rsidRPr="003F53CE" w:rsidRDefault="00980B5A" w:rsidP="00CD5DCE">
      <w:pPr>
        <w:pStyle w:val="Heading1"/>
        <w:ind w:left="540" w:hanging="360"/>
        <w:rPr>
          <w:caps/>
          <w:sz w:val="20"/>
          <w:szCs w:val="20"/>
        </w:rPr>
      </w:pPr>
      <w:r w:rsidRPr="003F53CE">
        <w:rPr>
          <w:caps/>
          <w:sz w:val="20"/>
          <w:szCs w:val="20"/>
        </w:rPr>
        <w:t>Disclaimer of Warranty.</w:t>
      </w:r>
      <w:r w:rsidRPr="003F53CE">
        <w:rPr>
          <w:sz w:val="20"/>
          <w:szCs w:val="20"/>
        </w:rPr>
        <w:t xml:space="preserve">   </w:t>
      </w:r>
      <w:r w:rsidRPr="003F53CE">
        <w:rPr>
          <w:caps/>
          <w:sz w:val="20"/>
          <w:szCs w:val="20"/>
        </w:rPr>
        <w:t>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14:paraId="697FCB91" w14:textId="5A687173" w:rsidR="00980B5A" w:rsidRPr="003F53CE" w:rsidRDefault="00980B5A" w:rsidP="00CD5DCE">
      <w:pPr>
        <w:pStyle w:val="Heading1"/>
        <w:ind w:left="540" w:hanging="360"/>
        <w:rPr>
          <w:caps/>
          <w:sz w:val="20"/>
          <w:szCs w:val="20"/>
        </w:rPr>
      </w:pPr>
      <w:r w:rsidRPr="003F53CE">
        <w:rPr>
          <w:caps/>
          <w:sz w:val="20"/>
          <w:szCs w:val="20"/>
        </w:rPr>
        <w:t>Limitation on and Exclusion of Damages.  You can recover from Microsoft and its suppliers only direct damages up to U.S. $5.00.  You cannot recover any other damages, including consequential, lost profits, special, indirect or incidental damages.</w:t>
      </w:r>
    </w:p>
    <w:p w14:paraId="20C77E71" w14:textId="5E28ADF2" w:rsidR="00980B5A" w:rsidRPr="003F53CE" w:rsidRDefault="00980B5A" w:rsidP="00CD5DCE">
      <w:pPr>
        <w:pStyle w:val="Body1"/>
        <w:ind w:left="540"/>
        <w:rPr>
          <w:sz w:val="20"/>
          <w:szCs w:val="20"/>
        </w:rPr>
      </w:pPr>
      <w:r w:rsidRPr="003F53CE">
        <w:rPr>
          <w:sz w:val="20"/>
          <w:szCs w:val="20"/>
        </w:rPr>
        <w:t>This limitation applies to</w:t>
      </w:r>
      <w:r w:rsidR="007E2558">
        <w:rPr>
          <w:sz w:val="20"/>
          <w:szCs w:val="20"/>
        </w:rPr>
        <w:t xml:space="preserve"> (a) </w:t>
      </w:r>
      <w:r w:rsidRPr="003F53CE">
        <w:rPr>
          <w:sz w:val="20"/>
          <w:szCs w:val="20"/>
        </w:rPr>
        <w:t>anything related to the software, services, content (including code) on third party Internet sites, or third party programs; and</w:t>
      </w:r>
      <w:r w:rsidR="007E2558">
        <w:rPr>
          <w:sz w:val="20"/>
          <w:szCs w:val="20"/>
        </w:rPr>
        <w:t xml:space="preserve"> (b) </w:t>
      </w:r>
      <w:r w:rsidRPr="003F53CE">
        <w:rPr>
          <w:sz w:val="20"/>
          <w:szCs w:val="20"/>
        </w:rPr>
        <w:t>claims for breach of contract, breach of warranty, guarantee or condition, strict liability, negligence, or other tort to the extent permitted by applicable law.</w:t>
      </w:r>
    </w:p>
    <w:p w14:paraId="204A8706" w14:textId="77777777" w:rsidR="00980B5A" w:rsidRPr="003F53CE" w:rsidRDefault="00980B5A" w:rsidP="00CD5DCE">
      <w:pPr>
        <w:ind w:left="540"/>
        <w:rPr>
          <w:sz w:val="20"/>
          <w:szCs w:val="20"/>
        </w:rPr>
      </w:pPr>
      <w:r w:rsidRPr="003F53CE">
        <w:rPr>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14:paraId="1117A35F" w14:textId="728BF9F3" w:rsidR="00DE4BDF" w:rsidRPr="001623C9" w:rsidRDefault="001623C9">
      <w:pPr>
        <w:rPr>
          <w:rFonts w:cs="Times New Roman"/>
          <w:sz w:val="20"/>
          <w:szCs w:val="20"/>
          <w:lang w:val="es-ES"/>
          <w:rPrChange w:id="0" w:author="Author">
            <w:rPr>
              <w:rFonts w:cs="Times New Roman"/>
              <w:sz w:val="20"/>
              <w:szCs w:val="20"/>
            </w:rPr>
          </w:rPrChange>
        </w:rPr>
      </w:pPr>
      <w:ins w:id="1" w:author="Author">
        <w:r>
          <w:rPr>
            <w:rFonts w:cs="Times New Roman"/>
            <w:sz w:val="20"/>
            <w:szCs w:val="20"/>
            <w:lang w:val="es-PA"/>
          </w:rPr>
          <w:t xml:space="preserve">EULA ID: </w:t>
        </w:r>
        <w:r>
          <w:rPr>
            <w:rFonts w:eastAsia="Tahoma" w:cs="Times New Roman"/>
            <w:sz w:val="20"/>
            <w:szCs w:val="20"/>
            <w:lang w:val="es-ES"/>
          </w:rPr>
          <w:t>AZUREDEVOPS20</w:t>
        </w:r>
        <w:r>
          <w:rPr>
            <w:rFonts w:eastAsia="Tahoma" w:cs="Times New Roman"/>
            <w:sz w:val="20"/>
            <w:szCs w:val="20"/>
            <w:lang w:val="es-ES"/>
          </w:rPr>
          <w:t>20</w:t>
        </w:r>
        <w:r>
          <w:rPr>
            <w:rFonts w:eastAsia="Tahoma" w:cs="Times New Roman"/>
            <w:sz w:val="20"/>
            <w:szCs w:val="20"/>
            <w:lang w:val="es-ES"/>
          </w:rPr>
          <w:t>_RC_ENU</w:t>
        </w:r>
      </w:ins>
    </w:p>
    <w:sectPr w:rsidR="00DE4BDF" w:rsidRPr="001623C9"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06A99" w14:textId="77777777" w:rsidR="002F3D8A" w:rsidRDefault="002F3D8A">
      <w:pPr>
        <w:rPr>
          <w:rFonts w:cs="Times New Roman"/>
        </w:rPr>
      </w:pPr>
      <w:r>
        <w:rPr>
          <w:rFonts w:cs="Times New Roman"/>
        </w:rPr>
        <w:separator/>
      </w:r>
    </w:p>
  </w:endnote>
  <w:endnote w:type="continuationSeparator" w:id="0">
    <w:p w14:paraId="117585DA" w14:textId="77777777" w:rsidR="002F3D8A" w:rsidRDefault="002F3D8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7B632" w14:textId="77777777" w:rsidR="002F3D8A" w:rsidRDefault="002F3D8A">
      <w:pPr>
        <w:rPr>
          <w:rFonts w:cs="Times New Roman"/>
        </w:rPr>
      </w:pPr>
      <w:r>
        <w:rPr>
          <w:rFonts w:cs="Times New Roman"/>
        </w:rPr>
        <w:separator/>
      </w:r>
    </w:p>
  </w:footnote>
  <w:footnote w:type="continuationSeparator" w:id="0">
    <w:p w14:paraId="082581F4" w14:textId="77777777" w:rsidR="002F3D8A" w:rsidRDefault="002F3D8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10382"/>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2"/>
    <w:rsid w:val="00002679"/>
    <w:rsid w:val="00004525"/>
    <w:rsid w:val="000117A8"/>
    <w:rsid w:val="00016FE7"/>
    <w:rsid w:val="0002575F"/>
    <w:rsid w:val="00032E7C"/>
    <w:rsid w:val="000474F3"/>
    <w:rsid w:val="000520A7"/>
    <w:rsid w:val="00054593"/>
    <w:rsid w:val="000604E0"/>
    <w:rsid w:val="0006165B"/>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623C9"/>
    <w:rsid w:val="00175223"/>
    <w:rsid w:val="0017525E"/>
    <w:rsid w:val="00175F35"/>
    <w:rsid w:val="001776CA"/>
    <w:rsid w:val="001A0C46"/>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2A0D"/>
    <w:rsid w:val="00225AB3"/>
    <w:rsid w:val="00240097"/>
    <w:rsid w:val="00266973"/>
    <w:rsid w:val="00266D6A"/>
    <w:rsid w:val="00273512"/>
    <w:rsid w:val="00280D5E"/>
    <w:rsid w:val="0029109B"/>
    <w:rsid w:val="002952CF"/>
    <w:rsid w:val="002A7D02"/>
    <w:rsid w:val="002B79FC"/>
    <w:rsid w:val="002C0CC2"/>
    <w:rsid w:val="002C3A19"/>
    <w:rsid w:val="002D1686"/>
    <w:rsid w:val="002D2C68"/>
    <w:rsid w:val="002E30CE"/>
    <w:rsid w:val="002E6B0C"/>
    <w:rsid w:val="002F3BA5"/>
    <w:rsid w:val="002F3D8A"/>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65405"/>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0CDD"/>
    <w:rsid w:val="004D1B4D"/>
    <w:rsid w:val="004E088B"/>
    <w:rsid w:val="004E5AA4"/>
    <w:rsid w:val="004F2008"/>
    <w:rsid w:val="004F2FD8"/>
    <w:rsid w:val="0050122A"/>
    <w:rsid w:val="0050264C"/>
    <w:rsid w:val="0050621A"/>
    <w:rsid w:val="00507CE6"/>
    <w:rsid w:val="005129BE"/>
    <w:rsid w:val="00520F1E"/>
    <w:rsid w:val="005308C7"/>
    <w:rsid w:val="00532966"/>
    <w:rsid w:val="00534F3F"/>
    <w:rsid w:val="00543969"/>
    <w:rsid w:val="00544F1D"/>
    <w:rsid w:val="00550227"/>
    <w:rsid w:val="00561281"/>
    <w:rsid w:val="00592C7F"/>
    <w:rsid w:val="005C3B06"/>
    <w:rsid w:val="005E5D4E"/>
    <w:rsid w:val="00611675"/>
    <w:rsid w:val="006132BE"/>
    <w:rsid w:val="00630D48"/>
    <w:rsid w:val="006327C5"/>
    <w:rsid w:val="0063369E"/>
    <w:rsid w:val="00653CD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329D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05C4"/>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11A"/>
    <w:rsid w:val="0096774A"/>
    <w:rsid w:val="00980A9B"/>
    <w:rsid w:val="00980B5A"/>
    <w:rsid w:val="00991785"/>
    <w:rsid w:val="009A4BFC"/>
    <w:rsid w:val="009B4610"/>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07A9"/>
    <w:rsid w:val="00A9640A"/>
    <w:rsid w:val="00AA058F"/>
    <w:rsid w:val="00AA3A86"/>
    <w:rsid w:val="00AB02E1"/>
    <w:rsid w:val="00AB0BFA"/>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360CB"/>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825"/>
    <w:rsid w:val="00D93939"/>
    <w:rsid w:val="00D96208"/>
    <w:rsid w:val="00DA1B57"/>
    <w:rsid w:val="00DA483A"/>
    <w:rsid w:val="00DB1DC6"/>
    <w:rsid w:val="00DC1483"/>
    <w:rsid w:val="00DC27EC"/>
    <w:rsid w:val="00DC2BF1"/>
    <w:rsid w:val="00DC6CAE"/>
    <w:rsid w:val="00DD1F17"/>
    <w:rsid w:val="00DE0F3F"/>
    <w:rsid w:val="00DE4BDF"/>
    <w:rsid w:val="00E01DBB"/>
    <w:rsid w:val="00E047DA"/>
    <w:rsid w:val="00E063A0"/>
    <w:rsid w:val="00E068AF"/>
    <w:rsid w:val="00E16535"/>
    <w:rsid w:val="00E343E9"/>
    <w:rsid w:val="00E3531E"/>
    <w:rsid w:val="00E36C25"/>
    <w:rsid w:val="00E40400"/>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42E57"/>
    <w:rsid w:val="00F64AD1"/>
    <w:rsid w:val="00F64DAE"/>
    <w:rsid w:val="00F7658D"/>
    <w:rsid w:val="00F7740D"/>
    <w:rsid w:val="00F90975"/>
    <w:rsid w:val="00FA27B5"/>
    <w:rsid w:val="00FA2E53"/>
    <w:rsid w:val="00FB033D"/>
    <w:rsid w:val="00FB77B6"/>
    <w:rsid w:val="00FD2BC3"/>
    <w:rsid w:val="00FD43D2"/>
    <w:rsid w:val="00FE3D24"/>
    <w:rsid w:val="00FF01C4"/>
    <w:rsid w:val="00FF32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en-US" w:eastAsia="en-US"/>
    </w:rPr>
  </w:style>
  <w:style w:type="character" w:customStyle="1" w:styleId="Body3Char">
    <w:name w:val="Body 3 Char"/>
    <w:basedOn w:val="DefaultParagraphFont"/>
    <w:uiPriority w:val="99"/>
    <w:locked/>
    <w:rsid w:val="00FD2BC3"/>
    <w:rPr>
      <w:rFonts w:ascii="Tahoma" w:hAnsi="Tahoma" w:cs="Tahoma"/>
      <w:lang w:val="en-US" w:eastAsia="en-US"/>
    </w:rPr>
  </w:style>
  <w:style w:type="character" w:customStyle="1" w:styleId="Body4Char">
    <w:name w:val="Body 4 Char"/>
    <w:basedOn w:val="DefaultParagraphFont"/>
    <w:uiPriority w:val="99"/>
    <w:locked/>
    <w:rsid w:val="00FD2BC3"/>
    <w:rPr>
      <w:rFonts w:ascii="Tahoma" w:hAnsi="Tahoma" w:cs="Tahoma"/>
      <w:lang w:val="en-US" w:eastAsia="en-US"/>
    </w:rPr>
  </w:style>
  <w:style w:type="character" w:customStyle="1" w:styleId="Body1Char">
    <w:name w:val="Body 1 Char"/>
    <w:basedOn w:val="DefaultParagraphFont"/>
    <w:uiPriority w:val="99"/>
    <w:locked/>
    <w:rsid w:val="00FD2BC3"/>
    <w:rPr>
      <w:rFonts w:ascii="Tahoma" w:hAnsi="Tahoma" w:cs="Tahoma"/>
      <w:lang w:val="en-US" w:eastAsia="en-US"/>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en-US" w:eastAsia="en-U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 w:id="5054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legal/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470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4962B637E95642960DDF8FA1B6CFF8" ma:contentTypeVersion="14" ma:contentTypeDescription="Create a new document." ma:contentTypeScope="" ma:versionID="c563a70ddce8c428beb304192b698619">
  <xsd:schema xmlns:xsd="http://www.w3.org/2001/XMLSchema" xmlns:xs="http://www.w3.org/2001/XMLSchema" xmlns:p="http://schemas.microsoft.com/office/2006/metadata/properties" xmlns:ns3="f7394a99-9aa4-43a3-9ff2-9a201033db4e" xmlns:ns4="b5d8758b-fddb-4dcf-9dd0-60b0f9869a2b" targetNamespace="http://schemas.microsoft.com/office/2006/metadata/properties" ma:root="true" ma:fieldsID="77cb97a4dbb3ab04b5b426f8bc5a502f" ns3:_="" ns4:_="">
    <xsd:import namespace="f7394a99-9aa4-43a3-9ff2-9a201033db4e"/>
    <xsd:import namespace="b5d8758b-fddb-4dcf-9dd0-60b0f9869a2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94a99-9aa4-43a3-9ff2-9a201033db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hidden="true" ma:internalName="LastSharedByUser" ma:readOnly="true">
      <xsd:simpleType>
        <xsd:restriction base="dms:Note"/>
      </xsd:simpleType>
    </xsd:element>
    <xsd:element name="LastSharedByTime" ma:index="12"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d8758b-fddb-4dcf-9dd0-60b0f9869a2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fals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b5d8758b-fddb-4dcf-9dd0-60b0f9869a2b" xsi:nil="true"/>
  </documentManagement>
</p:properties>
</file>

<file path=customXml/itemProps1.xml><?xml version="1.0" encoding="utf-8"?>
<ds:datastoreItem xmlns:ds="http://schemas.openxmlformats.org/officeDocument/2006/customXml" ds:itemID="{4B9AA973-78B8-4C54-968E-B09142705C19}">
  <ds:schemaRefs>
    <ds:schemaRef ds:uri="http://schemas.microsoft.com/sharepoint/v3/contenttype/forms"/>
  </ds:schemaRefs>
</ds:datastoreItem>
</file>

<file path=customXml/itemProps2.xml><?xml version="1.0" encoding="utf-8"?>
<ds:datastoreItem xmlns:ds="http://schemas.openxmlformats.org/officeDocument/2006/customXml" ds:itemID="{73D1821B-53E1-44E8-8DAA-C94FA40D0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94a99-9aa4-43a3-9ff2-9a201033db4e"/>
    <ds:schemaRef ds:uri="b5d8758b-fddb-4dcf-9dd0-60b0f9869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160C6-4E1B-48D8-B06B-A53091E1AEA2}">
  <ds:schemaRefs>
    <ds:schemaRef ds:uri="http://schemas.openxmlformats.org/officeDocument/2006/bibliography"/>
  </ds:schemaRefs>
</ds:datastoreItem>
</file>

<file path=customXml/itemProps4.xml><?xml version="1.0" encoding="utf-8"?>
<ds:datastoreItem xmlns:ds="http://schemas.openxmlformats.org/officeDocument/2006/customXml" ds:itemID="{BBE506E1-D70C-4E3D-B581-173AD6C40528}">
  <ds:schemaRefs>
    <ds:schemaRef ds:uri="http://schemas.microsoft.com/office/2006/metadata/properties"/>
    <ds:schemaRef ds:uri="http://schemas.microsoft.com/office/infopath/2007/PartnerControls"/>
    <ds:schemaRef ds:uri="b5d8758b-fddb-4dcf-9dd0-60b0f9869a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2020-06-08T17:23:00Z</dcterms:created>
  <dcterms:modified xsi:type="dcterms:W3CDTF">2020-06-09T22:54:00Z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2020-06-02T16:41:44Z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02585f4d-2ce6-45e8-8124-a8584bc8c4d0</vt:lpwstr>
  </property>
  <property fmtid="{D5CDD505-2E9C-101B-9397-08002B2CF9AE}" pid="8" name="MSIP_Label_f42aa342-8706-4288-bd11-ebb85995028c_ContentBits">
    <vt:lpwstr>0</vt:lpwstr>
  </property>
  <property fmtid="{D5CDD505-2E9C-101B-9397-08002B2CF9AE}" pid="9" name="ContentTypeId">
    <vt:lpwstr>0x010100A64962B637E95642960DDF8FA1B6CFF8</vt:lpwstr>
  </property>
</Properties>
</file>